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PRVA OSNOVNA ŠKOLA </w:t>
      </w: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OGULIN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Pr="005F1572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GODIŠNJI PLAN I PROGRAM</w:t>
      </w:r>
    </w:p>
    <w:p w:rsidR="00ED01A8" w:rsidRPr="005F1572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GRAĐANSKI ODGOJ</w:t>
      </w:r>
    </w:p>
    <w:p w:rsidR="00ED01A8" w:rsidRDefault="00ED01A8" w:rsidP="00ED01A8">
      <w:pPr>
        <w:jc w:val="center"/>
        <w:rPr>
          <w:sz w:val="52"/>
          <w:szCs w:val="52"/>
        </w:rPr>
      </w:pPr>
      <w:r w:rsidRPr="005F1572">
        <w:rPr>
          <w:sz w:val="52"/>
          <w:szCs w:val="52"/>
        </w:rPr>
        <w:t>(5. DO 8. RAZREDA)</w:t>
      </w: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Školska godina</w:t>
      </w:r>
    </w:p>
    <w:p w:rsidR="00ED01A8" w:rsidRPr="005F1572" w:rsidRDefault="00ED01A8" w:rsidP="00ED01A8">
      <w:pPr>
        <w:jc w:val="center"/>
        <w:rPr>
          <w:sz w:val="52"/>
          <w:szCs w:val="52"/>
        </w:rPr>
      </w:pPr>
      <w:r>
        <w:rPr>
          <w:sz w:val="52"/>
          <w:szCs w:val="52"/>
        </w:rPr>
        <w:t>2015./2016.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Pr="00ED01A8" w:rsidRDefault="00ED01A8" w:rsidP="00ED01A8">
      <w:pPr>
        <w:spacing w:after="120"/>
        <w:jc w:val="center"/>
        <w:rPr>
          <w:b/>
          <w:sz w:val="36"/>
          <w:szCs w:val="36"/>
        </w:rPr>
      </w:pPr>
      <w:r w:rsidRPr="00ED01A8">
        <w:rPr>
          <w:b/>
          <w:sz w:val="36"/>
          <w:szCs w:val="36"/>
        </w:rPr>
        <w:t>RAZREDNA NASTAVA</w:t>
      </w: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Plan integriranja Programa </w:t>
      </w:r>
      <w:proofErr w:type="spellStart"/>
      <w:r>
        <w:rPr>
          <w:rFonts w:ascii="Arial" w:hAnsi="Arial" w:cs="Arial"/>
          <w:i/>
          <w:sz w:val="20"/>
        </w:rPr>
        <w:t>međupredmetnih</w:t>
      </w:r>
      <w:proofErr w:type="spellEnd"/>
      <w:r>
        <w:rPr>
          <w:rFonts w:ascii="Arial" w:hAnsi="Arial" w:cs="Arial"/>
          <w:i/>
          <w:sz w:val="20"/>
        </w:rPr>
        <w:t xml:space="preserve"> i interdisciplinarnih sadržaja Građanskog odgoja i obrazovanja u postojeće predmete i </w:t>
      </w:r>
      <w:proofErr w:type="spellStart"/>
      <w:r>
        <w:rPr>
          <w:rFonts w:ascii="Arial" w:hAnsi="Arial" w:cs="Arial"/>
          <w:i/>
          <w:sz w:val="20"/>
        </w:rPr>
        <w:t>izvanučioničke</w:t>
      </w:r>
      <w:proofErr w:type="spellEnd"/>
      <w:r>
        <w:rPr>
          <w:rFonts w:ascii="Arial" w:hAnsi="Arial" w:cs="Arial"/>
          <w:i/>
          <w:sz w:val="20"/>
        </w:rPr>
        <w:t xml:space="preserve"> aktivnosti u I., II., III. i IV. razredu osnovne škole 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2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ED01A8" w:rsidTr="000510DE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Pr="00614931" w:rsidRDefault="00ED01A8" w:rsidP="000510DE">
            <w:pPr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ED01A8" w:rsidTr="000510D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I., II., III. i</w:t>
            </w:r>
          </w:p>
          <w:p w:rsidR="00ED01A8" w:rsidRDefault="00ED01A8" w:rsidP="000510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IV.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ind w:right="54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 xml:space="preserve">u sklopu svih predmeta: Hrvatski jezik, Likovna kultura, Glazbena kultura, strani jezici, Matematika, Priroda i društvo, Tjelesna i zdravstvena kultura, Vjeronauk, programi stručnih suradnika </w:t>
            </w:r>
          </w:p>
          <w:p w:rsidR="00ED01A8" w:rsidRDefault="00ED01A8" w:rsidP="000510DE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Navedeni broj sati ne znači povećanje broja sati, nego integriranje i </w:t>
            </w:r>
            <w:proofErr w:type="spellStart"/>
            <w:r>
              <w:rPr>
                <w:rFonts w:ascii="Arial" w:hAnsi="Arial" w:cs="Arial"/>
                <w:sz w:val="20"/>
              </w:rPr>
              <w:t>koreliranje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ED01A8" w:rsidTr="00051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i/>
                <w:sz w:val="20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sz w:val="20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D01A8" w:rsidTr="000510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Izvanučioničke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aktivnosti – </w:t>
            </w:r>
            <w:r>
              <w:rPr>
                <w:rFonts w:ascii="Arial" w:hAnsi="Arial" w:cs="Arial"/>
                <w:sz w:val="20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20"/>
              </w:rPr>
              <w:t xml:space="preserve">istraživačke aktivnosti </w:t>
            </w:r>
            <w:r>
              <w:rPr>
                <w:rFonts w:ascii="Arial" w:hAnsi="Arial" w:cs="Arial"/>
                <w:sz w:val="20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20"/>
              </w:rPr>
              <w:t xml:space="preserve">volonterske aktivnosti </w:t>
            </w:r>
            <w:r>
              <w:rPr>
                <w:rFonts w:ascii="Arial" w:hAnsi="Arial" w:cs="Arial"/>
                <w:sz w:val="20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20"/>
              </w:rPr>
              <w:t xml:space="preserve">organizacijske aktivnosti </w:t>
            </w:r>
            <w:r>
              <w:rPr>
                <w:rFonts w:ascii="Arial" w:hAnsi="Arial" w:cs="Arial"/>
                <w:sz w:val="20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20"/>
              </w:rPr>
              <w:t xml:space="preserve">proizvodno-inovativne aktivnosti </w:t>
            </w:r>
            <w:r>
              <w:rPr>
                <w:rFonts w:ascii="Arial" w:hAnsi="Arial" w:cs="Arial"/>
                <w:sz w:val="20"/>
              </w:rPr>
              <w:t>(npr. zaštita okoliša, rad u školskoj zadruzi i/ili zajednici tehničke kulture) i druge projekte i aktivnosti.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D01A8" w:rsidTr="000510D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0510DE">
            <w:pPr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35</w:t>
            </w:r>
          </w:p>
        </w:tc>
      </w:tr>
    </w:tbl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ind w:right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PRVI RAZRED</w:t>
      </w:r>
      <w:r w:rsidRPr="001400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matična škola, PŠ Zagorje, </w:t>
      </w: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Turkovići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Hreljin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 xml:space="preserve"> Ogulinski, 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Desmerice</w:t>
      </w:r>
      <w:proofErr w:type="spellEnd"/>
    </w:p>
    <w:p w:rsidR="00ED01A8" w:rsidRPr="00140010" w:rsidRDefault="00ED01A8" w:rsidP="00ED01A8">
      <w:pPr>
        <w:ind w:right="1"/>
        <w:rPr>
          <w:rFonts w:ascii="Times New Roman" w:hAnsi="Times New Roman"/>
          <w:b/>
          <w:sz w:val="24"/>
          <w:szCs w:val="24"/>
          <w:u w:val="single"/>
        </w:rPr>
      </w:pPr>
    </w:p>
    <w:p w:rsidR="00ED01A8" w:rsidRPr="00176161" w:rsidRDefault="00ED01A8" w:rsidP="00ED01A8">
      <w:pPr>
        <w:ind w:right="1"/>
        <w:rPr>
          <w:rFonts w:ascii="Times New Roman" w:hAnsi="Times New Roman"/>
          <w:b/>
          <w:sz w:val="24"/>
          <w:szCs w:val="24"/>
        </w:rPr>
      </w:pPr>
      <w:r w:rsidRPr="00176161">
        <w:rPr>
          <w:rFonts w:ascii="Times New Roman" w:hAnsi="Times New Roman"/>
          <w:b/>
          <w:sz w:val="24"/>
          <w:szCs w:val="24"/>
        </w:rPr>
        <w:t xml:space="preserve">TEMA: </w:t>
      </w:r>
      <w:r w:rsidRPr="005C313F">
        <w:rPr>
          <w:rFonts w:ascii="Times New Roman" w:hAnsi="Times New Roman"/>
          <w:sz w:val="24"/>
          <w:szCs w:val="24"/>
        </w:rPr>
        <w:t>Briga o zdravlju i okolišu</w:t>
      </w:r>
      <w:r>
        <w:rPr>
          <w:rFonts w:ascii="Times New Roman" w:hAnsi="Times New Roman"/>
          <w:sz w:val="24"/>
          <w:szCs w:val="24"/>
        </w:rPr>
        <w:t>, Učenik –član razreda i škole</w:t>
      </w:r>
    </w:p>
    <w:p w:rsidR="00ED01A8" w:rsidRPr="00176161" w:rsidRDefault="00ED01A8" w:rsidP="00ED01A8">
      <w:pPr>
        <w:rPr>
          <w:rFonts w:ascii="Times New Roman" w:hAnsi="Times New Roman"/>
          <w:sz w:val="24"/>
          <w:szCs w:val="24"/>
        </w:rPr>
      </w:pPr>
      <w:r w:rsidRPr="00176161">
        <w:rPr>
          <w:rFonts w:ascii="Times New Roman" w:hAnsi="Times New Roman"/>
          <w:b/>
          <w:sz w:val="24"/>
          <w:szCs w:val="24"/>
        </w:rPr>
        <w:t>Učiteljica/učitelj</w:t>
      </w:r>
      <w:r w:rsidRPr="001761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Dijana Stipetić, Vesna Pešut Vuković, Dinka </w:t>
      </w:r>
      <w:proofErr w:type="spellStart"/>
      <w:r>
        <w:rPr>
          <w:rFonts w:ascii="Times New Roman" w:hAnsi="Times New Roman"/>
          <w:sz w:val="24"/>
          <w:szCs w:val="24"/>
        </w:rPr>
        <w:t>Mališ</w:t>
      </w:r>
      <w:proofErr w:type="spellEnd"/>
      <w:r>
        <w:rPr>
          <w:rFonts w:ascii="Times New Roman" w:hAnsi="Times New Roman"/>
          <w:sz w:val="24"/>
          <w:szCs w:val="24"/>
        </w:rPr>
        <w:t xml:space="preserve">, Vesna Puškarić, Ines </w:t>
      </w:r>
      <w:proofErr w:type="spellStart"/>
      <w:r>
        <w:rPr>
          <w:rFonts w:ascii="Times New Roman" w:hAnsi="Times New Roman"/>
          <w:sz w:val="24"/>
          <w:szCs w:val="24"/>
        </w:rPr>
        <w:t>Bertović</w:t>
      </w:r>
      <w:proofErr w:type="spellEnd"/>
      <w:r>
        <w:rPr>
          <w:rFonts w:ascii="Times New Roman" w:hAnsi="Times New Roman"/>
          <w:sz w:val="24"/>
          <w:szCs w:val="24"/>
        </w:rPr>
        <w:t>, Valerija Zima</w:t>
      </w:r>
    </w:p>
    <w:p w:rsidR="00ED01A8" w:rsidRPr="00176161" w:rsidRDefault="00ED01A8" w:rsidP="00ED01A8">
      <w:pPr>
        <w:ind w:left="-5" w:right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524"/>
        <w:gridCol w:w="1104"/>
        <w:gridCol w:w="4309"/>
        <w:gridCol w:w="1447"/>
      </w:tblGrid>
      <w:tr w:rsidR="00ED01A8" w:rsidRPr="00825D80" w:rsidTr="000510DE">
        <w:trPr>
          <w:trHeight w:hRule="exact" w:val="1112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Međupred</w:t>
            </w:r>
            <w:r w:rsidRPr="00825D80">
              <w:rPr>
                <w:rFonts w:ascii="Arial" w:hAnsi="Arial" w:cs="Arial"/>
                <w:b/>
                <w:sz w:val="18"/>
                <w:szCs w:val="18"/>
              </w:rPr>
              <w:t>metno</w:t>
            </w:r>
            <w:proofErr w:type="spellEnd"/>
          </w:p>
        </w:tc>
        <w:tc>
          <w:tcPr>
            <w:tcW w:w="623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Default="00ED01A8" w:rsidP="000510DE">
            <w:pPr>
              <w:ind w:right="54"/>
              <w:rPr>
                <w:rFonts w:ascii="Arial" w:hAnsi="Arial" w:cs="Arial"/>
                <w:sz w:val="14"/>
                <w:szCs w:val="14"/>
              </w:rPr>
            </w:pPr>
          </w:p>
          <w:p w:rsidR="00ED01A8" w:rsidRPr="00825D80" w:rsidRDefault="00ED01A8" w:rsidP="000510DE">
            <w:pPr>
              <w:ind w:right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140010">
              <w:rPr>
                <w:rFonts w:ascii="Arial" w:hAnsi="Arial" w:cs="Arial"/>
                <w:sz w:val="14"/>
                <w:szCs w:val="14"/>
              </w:rPr>
              <w:t xml:space="preserve">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140010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140010">
              <w:rPr>
                <w:rFonts w:ascii="Arial" w:hAnsi="Arial" w:cs="Arial"/>
                <w:sz w:val="14"/>
                <w:szCs w:val="14"/>
              </w:rPr>
              <w:t xml:space="preserve"> sadržaja s ciljem istodobnog raz</w:t>
            </w:r>
            <w:r>
              <w:rPr>
                <w:rFonts w:ascii="Arial" w:hAnsi="Arial" w:cs="Arial"/>
                <w:sz w:val="14"/>
                <w:szCs w:val="14"/>
              </w:rPr>
              <w:t>vijanja i predmetne i građanske kompetencije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ED01A8" w:rsidRPr="00825D80" w:rsidTr="000510DE">
        <w:trPr>
          <w:trHeight w:hRule="exact" w:val="565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Područje*</w:t>
            </w:r>
          </w:p>
        </w:tc>
        <w:tc>
          <w:tcPr>
            <w:tcW w:w="4590" w:type="dxa"/>
            <w:tcBorders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Tema predmeta + tema ili ishod ili ključni pojam iz Programa GOO-a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Realizacija</w:t>
            </w:r>
          </w:p>
        </w:tc>
      </w:tr>
      <w:tr w:rsidR="00ED01A8" w:rsidRPr="00825D80" w:rsidTr="000510DE">
        <w:trPr>
          <w:trHeight w:hRule="exact" w:val="848"/>
        </w:trPr>
        <w:tc>
          <w:tcPr>
            <w:tcW w:w="19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LJ-P,</w:t>
            </w:r>
            <w:proofErr w:type="spellStart"/>
            <w:r w:rsidRPr="00825D80"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Medijska kultura: Vau u-vau</w:t>
            </w:r>
            <w:r>
              <w:rPr>
                <w:rFonts w:ascii="Arial" w:hAnsi="Arial" w:cs="Arial"/>
                <w:sz w:val="18"/>
                <w:szCs w:val="18"/>
              </w:rPr>
              <w:t>-prava, odgovornost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</w:tr>
      <w:tr w:rsidR="00ED01A8" w:rsidRPr="00825D80" w:rsidTr="000510DE">
        <w:trPr>
          <w:trHeight w:hRule="exact" w:val="1108"/>
        </w:trPr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Veliki svijete ,eko poruke šalje ti dijete</w:t>
            </w:r>
            <w:r>
              <w:rPr>
                <w:rFonts w:ascii="Arial" w:hAnsi="Arial" w:cs="Arial"/>
                <w:sz w:val="18"/>
                <w:szCs w:val="18"/>
              </w:rPr>
              <w:t>-čistoća, zdrav okoliš,zaštita i očuvanje okoliša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travanj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Likovna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LJ-P,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Crte</w:t>
            </w:r>
            <w:r>
              <w:rPr>
                <w:rFonts w:ascii="Arial" w:hAnsi="Arial" w:cs="Arial"/>
                <w:sz w:val="18"/>
                <w:szCs w:val="18"/>
              </w:rPr>
              <w:t xml:space="preserve"> po toku i karakteru- Moja školska</w:t>
            </w:r>
            <w:r w:rsidRPr="00825D80">
              <w:rPr>
                <w:rFonts w:ascii="Arial" w:hAnsi="Arial" w:cs="Arial"/>
                <w:sz w:val="18"/>
                <w:szCs w:val="18"/>
              </w:rPr>
              <w:t xml:space="preserve"> torba</w:t>
            </w:r>
            <w:r>
              <w:rPr>
                <w:rFonts w:ascii="Arial" w:hAnsi="Arial" w:cs="Arial"/>
                <w:sz w:val="18"/>
                <w:szCs w:val="18"/>
              </w:rPr>
              <w:t>- učenik kao građanin razreda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rujan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Glazbena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Kako se što radi</w:t>
            </w:r>
            <w:r>
              <w:rPr>
                <w:rFonts w:ascii="Arial" w:hAnsi="Arial" w:cs="Arial"/>
                <w:sz w:val="18"/>
                <w:szCs w:val="18"/>
              </w:rPr>
              <w:t>-individualne sposobnosti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5D80">
              <w:rPr>
                <w:rFonts w:ascii="Arial" w:hAnsi="Arial" w:cs="Arial"/>
                <w:sz w:val="18"/>
                <w:szCs w:val="18"/>
              </w:rPr>
              <w:t>Bath</w:t>
            </w:r>
            <w:proofErr w:type="spellEnd"/>
            <w:r w:rsidRPr="00825D80">
              <w:rPr>
                <w:rFonts w:ascii="Arial" w:hAnsi="Arial" w:cs="Arial"/>
                <w:sz w:val="18"/>
                <w:szCs w:val="18"/>
              </w:rPr>
              <w:t xml:space="preserve"> time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Zadatci riječima</w:t>
            </w:r>
            <w:r>
              <w:rPr>
                <w:rFonts w:ascii="Arial" w:hAnsi="Arial" w:cs="Arial"/>
                <w:sz w:val="18"/>
                <w:szCs w:val="18"/>
              </w:rPr>
              <w:t>-novac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svibanj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LJ-P,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5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Život i rad u školi</w:t>
            </w:r>
            <w:r>
              <w:rPr>
                <w:rFonts w:ascii="Arial" w:hAnsi="Arial" w:cs="Arial"/>
                <w:sz w:val="18"/>
                <w:szCs w:val="18"/>
              </w:rPr>
              <w:t>-prava, odgovornost,učenik,timski rad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rujan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LJ-P,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Učenik i učenica</w:t>
            </w:r>
            <w:r>
              <w:rPr>
                <w:rFonts w:ascii="Arial" w:hAnsi="Arial" w:cs="Arial"/>
                <w:sz w:val="18"/>
                <w:szCs w:val="18"/>
              </w:rPr>
              <w:t>- prava, komunikacija, emocije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Osobna čistoća</w:t>
            </w:r>
            <w:r>
              <w:rPr>
                <w:rFonts w:ascii="Arial" w:hAnsi="Arial" w:cs="Arial"/>
                <w:sz w:val="18"/>
                <w:szCs w:val="18"/>
              </w:rPr>
              <w:t xml:space="preserve"> - čistoća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ožujak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vMerge/>
            <w:tcBorders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Pravilna prehrana</w:t>
            </w:r>
            <w:r>
              <w:rPr>
                <w:rFonts w:ascii="Arial" w:hAnsi="Arial" w:cs="Arial"/>
                <w:sz w:val="18"/>
                <w:szCs w:val="18"/>
              </w:rPr>
              <w:t>-čistoća, okoliš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listopad,svibanj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E,G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Čistoća okoliša</w:t>
            </w:r>
            <w:r>
              <w:rPr>
                <w:rFonts w:ascii="Arial" w:hAnsi="Arial" w:cs="Arial"/>
                <w:sz w:val="18"/>
                <w:szCs w:val="18"/>
              </w:rPr>
              <w:t>-zaštita i očuvanje okoliša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travanj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Tjelesna i zdrav-</w:t>
            </w:r>
            <w:proofErr w:type="spellStart"/>
            <w:r w:rsidRPr="00825D80">
              <w:rPr>
                <w:rFonts w:ascii="Arial" w:hAnsi="Arial" w:cs="Arial"/>
                <w:sz w:val="18"/>
                <w:szCs w:val="18"/>
              </w:rPr>
              <w:t>stvena</w:t>
            </w:r>
            <w:proofErr w:type="spellEnd"/>
            <w:r w:rsidRPr="00825D80">
              <w:rPr>
                <w:rFonts w:ascii="Arial" w:hAnsi="Arial" w:cs="Arial"/>
                <w:sz w:val="18"/>
                <w:szCs w:val="18"/>
              </w:rPr>
              <w:t xml:space="preserve"> kultura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LJ-P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Elementarne igre bez pomagala</w:t>
            </w:r>
            <w:r>
              <w:rPr>
                <w:rFonts w:ascii="Arial" w:hAnsi="Arial" w:cs="Arial"/>
                <w:sz w:val="18"/>
                <w:szCs w:val="18"/>
              </w:rPr>
              <w:t>-pravila, razred, timski rad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prosinac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Vjeronauk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LJ-P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Imam svoje ime i mjesto</w:t>
            </w:r>
            <w:r>
              <w:rPr>
                <w:rFonts w:ascii="Arial" w:hAnsi="Arial" w:cs="Arial"/>
                <w:sz w:val="18"/>
                <w:szCs w:val="18"/>
              </w:rPr>
              <w:t>-osobni identitet,manjinski identitet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LJ-P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Dječja prava i obveze</w:t>
            </w:r>
            <w:r>
              <w:rPr>
                <w:rFonts w:ascii="Arial" w:hAnsi="Arial" w:cs="Arial"/>
                <w:sz w:val="18"/>
                <w:szCs w:val="18"/>
              </w:rPr>
              <w:t xml:space="preserve"> -prava, odgovornost,ljudska prava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</w:tr>
      <w:tr w:rsidR="00ED01A8" w:rsidRPr="00825D80" w:rsidTr="000510DE">
        <w:trPr>
          <w:trHeight w:hRule="exact" w:val="510"/>
        </w:trPr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SR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LJ-P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 w:rsidRPr="00825D80">
              <w:rPr>
                <w:rFonts w:ascii="Arial" w:hAnsi="Arial" w:cs="Arial"/>
                <w:sz w:val="18"/>
                <w:szCs w:val="18"/>
              </w:rPr>
              <w:t>Izbor predstavnika razreda</w:t>
            </w:r>
            <w:r>
              <w:rPr>
                <w:rFonts w:ascii="Arial" w:hAnsi="Arial" w:cs="Arial"/>
                <w:sz w:val="18"/>
                <w:szCs w:val="18"/>
              </w:rPr>
              <w:t>-ljudska prava, učenik kao građanin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rujan</w:t>
            </w:r>
          </w:p>
        </w:tc>
      </w:tr>
    </w:tbl>
    <w:p w:rsidR="00ED01A8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Pr="00176161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Default="00ED01A8" w:rsidP="00ED01A8">
      <w:pPr>
        <w:jc w:val="right"/>
        <w:rPr>
          <w:rFonts w:ascii="Times New Roman" w:hAnsi="Times New Roman"/>
          <w:sz w:val="20"/>
          <w:szCs w:val="20"/>
        </w:rPr>
      </w:pPr>
    </w:p>
    <w:p w:rsidR="00ED01A8" w:rsidRPr="00176161" w:rsidRDefault="00ED01A8" w:rsidP="00ED01A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27"/>
        <w:gridCol w:w="1114"/>
        <w:gridCol w:w="4572"/>
        <w:gridCol w:w="1144"/>
      </w:tblGrid>
      <w:tr w:rsidR="00ED01A8" w:rsidRPr="00176161" w:rsidTr="000510DE">
        <w:trPr>
          <w:trHeight w:hRule="exact" w:val="86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61">
              <w:rPr>
                <w:rFonts w:ascii="Times New Roman" w:hAnsi="Times New Roman"/>
                <w:b/>
                <w:sz w:val="28"/>
                <w:szCs w:val="28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40010">
              <w:rPr>
                <w:rFonts w:ascii="Times New Roman" w:hAnsi="Times New Roman"/>
                <w:sz w:val="14"/>
                <w:szCs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0010">
              <w:rPr>
                <w:rFonts w:ascii="Times New Roman" w:hAnsi="Times New Roman"/>
                <w:sz w:val="14"/>
                <w:szCs w:val="14"/>
              </w:rPr>
              <w:t>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01A8" w:rsidRPr="00176161" w:rsidTr="000510DE">
        <w:trPr>
          <w:trHeight w:hRule="exact" w:val="63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Realizacija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Postao sam učenik i pridržavam se pravila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Sastavimo pravila ponašanja u razredu-odlučivanje, razred kao demokratska zajednica</w:t>
            </w:r>
          </w:p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Dječja prava i obveze-prava, odgovornost, ravnopravnost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studeni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Biramo predstavnika razreda-odlučivanje, odgovornost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Humanitarne akcije-emocija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listopad, prosinac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Slušanje, razgovor-komunikacija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Reklame i njihov utjecaj-novac,otpornost na reklame, potrošač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Samopredstavljanje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-osobni identitet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siječanj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Uređujemo školski okoliš- okoliš, zaštita i očuvanje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825D80">
              <w:rPr>
                <w:rFonts w:ascii="Times New Roman" w:hAnsi="Times New Roman"/>
                <w:sz w:val="20"/>
                <w:szCs w:val="20"/>
              </w:rPr>
              <w:t>Štednja, recikliranje</w:t>
            </w:r>
            <w:r>
              <w:rPr>
                <w:rFonts w:ascii="Times New Roman" w:hAnsi="Times New Roman"/>
                <w:sz w:val="20"/>
                <w:szCs w:val="20"/>
              </w:rPr>
              <w:t>,odvajanje otpada-novac,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travanj</w:t>
            </w:r>
          </w:p>
        </w:tc>
      </w:tr>
    </w:tbl>
    <w:p w:rsidR="00ED01A8" w:rsidRPr="00176161" w:rsidRDefault="00ED01A8" w:rsidP="00ED01A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517"/>
        <w:gridCol w:w="1097"/>
        <w:gridCol w:w="4522"/>
        <w:gridCol w:w="1130"/>
      </w:tblGrid>
      <w:tr w:rsidR="00ED01A8" w:rsidRPr="00176161" w:rsidTr="000510DE">
        <w:trPr>
          <w:trHeight w:hRule="exact" w:val="1201"/>
        </w:trPr>
        <w:tc>
          <w:tcPr>
            <w:tcW w:w="2022" w:type="dxa"/>
            <w:vMerge w:val="restart"/>
            <w:tcBorders>
              <w:right w:val="single" w:sz="12" w:space="0" w:color="auto"/>
            </w:tcBorders>
          </w:tcPr>
          <w:p w:rsidR="00ED01A8" w:rsidRPr="005258FC" w:rsidRDefault="00ED01A8" w:rsidP="000510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8FC">
              <w:rPr>
                <w:rFonts w:ascii="Times New Roman" w:hAnsi="Times New Roman"/>
                <w:b/>
                <w:sz w:val="28"/>
                <w:szCs w:val="28"/>
              </w:rPr>
              <w:t>Izvanučioničke</w:t>
            </w:r>
            <w:proofErr w:type="spellEnd"/>
            <w:r w:rsidRPr="005258FC">
              <w:rPr>
                <w:rFonts w:ascii="Times New Roman" w:hAnsi="Times New Roman"/>
                <w:b/>
                <w:sz w:val="28"/>
                <w:szCs w:val="28"/>
              </w:rPr>
              <w:t xml:space="preserve"> aktivnosti</w:t>
            </w:r>
          </w:p>
        </w:tc>
        <w:tc>
          <w:tcPr>
            <w:tcW w:w="62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LJ-P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825D80">
              <w:rPr>
                <w:rFonts w:ascii="Times New Roman" w:hAnsi="Times New Roman"/>
                <w:sz w:val="20"/>
                <w:szCs w:val="20"/>
              </w:rPr>
              <w:t>Sigurno u prometu</w:t>
            </w:r>
            <w:r>
              <w:rPr>
                <w:rFonts w:ascii="Times New Roman" w:hAnsi="Times New Roman"/>
                <w:sz w:val="20"/>
                <w:szCs w:val="20"/>
              </w:rPr>
              <w:t>-pravila, odgovornost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825D80">
              <w:rPr>
                <w:rFonts w:ascii="Times New Roman" w:hAnsi="Times New Roman"/>
                <w:sz w:val="20"/>
                <w:szCs w:val="20"/>
              </w:rPr>
              <w:t>Dječji tjedan</w:t>
            </w:r>
            <w:r>
              <w:rPr>
                <w:rFonts w:ascii="Times New Roman" w:hAnsi="Times New Roman"/>
                <w:sz w:val="20"/>
                <w:szCs w:val="20"/>
              </w:rPr>
              <w:t>-komunikacija, timski rad, emocija, prava i odgovornost,ljudska prava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studeni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D,K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825D80">
              <w:rPr>
                <w:rFonts w:ascii="Times New Roman" w:hAnsi="Times New Roman"/>
                <w:sz w:val="20"/>
                <w:szCs w:val="20"/>
              </w:rPr>
              <w:t>Dan</w:t>
            </w:r>
            <w:r>
              <w:rPr>
                <w:rFonts w:ascii="Times New Roman" w:hAnsi="Times New Roman"/>
                <w:sz w:val="20"/>
                <w:szCs w:val="20"/>
              </w:rPr>
              <w:t>i kruha i zahvalnosti za plodove zemlje-osobni identitet, učenik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D,K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825D80">
              <w:rPr>
                <w:rFonts w:ascii="Times New Roman" w:hAnsi="Times New Roman"/>
                <w:sz w:val="20"/>
                <w:szCs w:val="20"/>
              </w:rPr>
              <w:t>Advent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–osobni identitet, emocije, timski rad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G,K,D,E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825D80">
              <w:rPr>
                <w:rFonts w:ascii="Times New Roman" w:hAnsi="Times New Roman"/>
                <w:sz w:val="20"/>
                <w:szCs w:val="20"/>
              </w:rPr>
              <w:t>Izlet</w:t>
            </w:r>
            <w:r>
              <w:rPr>
                <w:rFonts w:ascii="Times New Roman" w:hAnsi="Times New Roman"/>
                <w:sz w:val="20"/>
                <w:szCs w:val="20"/>
              </w:rPr>
              <w:t>, ZOO, kazalište-učenik ako građanin, upravljanje novcem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travanj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E,G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825D80">
              <w:rPr>
                <w:rFonts w:ascii="Times New Roman" w:hAnsi="Times New Roman"/>
                <w:sz w:val="20"/>
                <w:szCs w:val="20"/>
              </w:rPr>
              <w:t>Dan planete Zemlje</w:t>
            </w:r>
            <w:r>
              <w:rPr>
                <w:rFonts w:ascii="Times New Roman" w:hAnsi="Times New Roman"/>
                <w:sz w:val="20"/>
                <w:szCs w:val="20"/>
              </w:rPr>
              <w:t>-okoliš zaštita i očuvanje okoliša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travanj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2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825D80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825D80">
              <w:rPr>
                <w:rFonts w:ascii="Times New Roman" w:hAnsi="Times New Roman"/>
                <w:sz w:val="20"/>
                <w:szCs w:val="20"/>
              </w:rPr>
              <w:t>Dan škole</w:t>
            </w:r>
            <w:r>
              <w:rPr>
                <w:rFonts w:ascii="Times New Roman" w:hAnsi="Times New Roman"/>
                <w:sz w:val="20"/>
                <w:szCs w:val="20"/>
              </w:rPr>
              <w:t>- učenika kao član škole, član razreda i škole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</w:tbl>
    <w:p w:rsidR="00ED01A8" w:rsidRPr="00176161" w:rsidRDefault="00ED01A8" w:rsidP="00ED01A8">
      <w:pPr>
        <w:rPr>
          <w:rFonts w:ascii="Times New Roman" w:hAnsi="Times New Roman"/>
          <w:sz w:val="20"/>
          <w:szCs w:val="20"/>
        </w:rPr>
      </w:pPr>
    </w:p>
    <w:p w:rsidR="00ED01A8" w:rsidRPr="00176161" w:rsidRDefault="00ED01A8" w:rsidP="00ED01A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021"/>
        <w:gridCol w:w="2413"/>
        <w:gridCol w:w="2722"/>
      </w:tblGrid>
      <w:tr w:rsidR="00ED01A8" w:rsidRPr="00176161" w:rsidTr="000510DE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*</w:t>
            </w: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Područja</w:t>
            </w:r>
          </w:p>
        </w:tc>
        <w:tc>
          <w:tcPr>
            <w:tcW w:w="3086" w:type="dxa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LJ-P: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D: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P: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politička dimenzija</w:t>
            </w:r>
          </w:p>
        </w:tc>
      </w:tr>
      <w:tr w:rsidR="00ED01A8" w:rsidRPr="00176161" w:rsidTr="000510DE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6" w:type="dxa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ekološka dimenzija</w:t>
            </w:r>
          </w:p>
        </w:tc>
        <w:tc>
          <w:tcPr>
            <w:tcW w:w="2775" w:type="dxa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K: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kulturološka dimenzija</w:t>
            </w:r>
          </w:p>
        </w:tc>
      </w:tr>
    </w:tbl>
    <w:p w:rsidR="00ED01A8" w:rsidRPr="00D03141" w:rsidRDefault="00ED01A8" w:rsidP="00ED01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31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DRUGI RAZRED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(matična škola, PŠ Zagorje, </w:t>
      </w: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Turkovići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Hreljin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 xml:space="preserve"> Ogulinski, 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Desmerice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>)</w:t>
      </w:r>
    </w:p>
    <w:p w:rsidR="00ED01A8" w:rsidRDefault="00ED01A8" w:rsidP="00ED01A8">
      <w:pPr>
        <w:spacing w:after="120"/>
      </w:pPr>
      <w:r>
        <w:t xml:space="preserve">Razrednik: Nada Božičević, Ljerka Salopek </w:t>
      </w:r>
      <w:proofErr w:type="spellStart"/>
      <w:r>
        <w:t>Bacanović</w:t>
      </w:r>
      <w:proofErr w:type="spellEnd"/>
      <w:r>
        <w:t xml:space="preserve">, Valerija Božičević, Radmila </w:t>
      </w:r>
      <w:proofErr w:type="spellStart"/>
      <w:r>
        <w:t>Kalmar</w:t>
      </w:r>
      <w:proofErr w:type="spellEnd"/>
      <w:r>
        <w:t>, Dijana Bekavac, Valerija Zima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C3516F">
        <w:rPr>
          <w:rFonts w:ascii="Arial" w:hAnsi="Arial" w:cs="Arial"/>
          <w:i/>
          <w:sz w:val="16"/>
        </w:rPr>
        <w:t>izvanučioničke</w:t>
      </w:r>
      <w:proofErr w:type="spellEnd"/>
      <w:r w:rsidRPr="00C3516F">
        <w:rPr>
          <w:rFonts w:ascii="Arial" w:hAnsi="Arial" w:cs="Arial"/>
          <w:i/>
          <w:sz w:val="16"/>
        </w:rPr>
        <w:t xml:space="preserve"> aktivnosti u I., II., III. i IV. razredu osnovne škole </w:t>
      </w:r>
    </w:p>
    <w:p w:rsidR="00ED01A8" w:rsidRDefault="00ED01A8" w:rsidP="00ED01A8">
      <w:pPr>
        <w:ind w:left="-5" w:right="1"/>
        <w:rPr>
          <w:rFonts w:ascii="Arial" w:hAnsi="Arial" w:cs="Arial"/>
          <w:i/>
          <w:sz w:val="16"/>
        </w:rPr>
      </w:pPr>
    </w:p>
    <w:p w:rsidR="00ED01A8" w:rsidRPr="0039536F" w:rsidRDefault="00ED01A8" w:rsidP="00ED01A8">
      <w:pPr>
        <w:ind w:left="-5" w:right="1"/>
        <w:rPr>
          <w:rFonts w:ascii="Arial" w:hAnsi="Arial" w:cs="Arial"/>
          <w:i/>
          <w:sz w:val="28"/>
          <w:szCs w:val="28"/>
        </w:rPr>
      </w:pPr>
      <w:r w:rsidRPr="0039536F">
        <w:rPr>
          <w:rFonts w:ascii="Arial" w:hAnsi="Arial" w:cs="Arial"/>
          <w:i/>
          <w:sz w:val="28"/>
          <w:szCs w:val="28"/>
        </w:rPr>
        <w:t>Tema:</w:t>
      </w:r>
    </w:p>
    <w:p w:rsidR="00ED01A8" w:rsidRPr="0039536F" w:rsidRDefault="00ED01A8" w:rsidP="00ED01A8">
      <w:pPr>
        <w:ind w:left="-5" w:right="1"/>
        <w:rPr>
          <w:rFonts w:ascii="Arial" w:hAnsi="Arial" w:cs="Arial"/>
          <w:i/>
          <w:sz w:val="28"/>
          <w:szCs w:val="28"/>
        </w:rPr>
      </w:pPr>
      <w:r w:rsidRPr="0039536F">
        <w:rPr>
          <w:rFonts w:ascii="Arial" w:hAnsi="Arial" w:cs="Arial"/>
          <w:i/>
          <w:sz w:val="28"/>
          <w:szCs w:val="28"/>
        </w:rPr>
        <w:t>Zanimanja ljudi - 8 sati</w:t>
      </w:r>
      <w:r w:rsidRPr="0039536F">
        <w:rPr>
          <w:rFonts w:ascii="Arial" w:hAnsi="Arial" w:cs="Arial"/>
          <w:i/>
          <w:sz w:val="28"/>
          <w:szCs w:val="28"/>
        </w:rPr>
        <w:tab/>
      </w:r>
      <w:r w:rsidRPr="0039536F">
        <w:rPr>
          <w:rFonts w:ascii="Arial" w:hAnsi="Arial" w:cs="Arial"/>
          <w:i/>
          <w:sz w:val="28"/>
          <w:szCs w:val="28"/>
        </w:rPr>
        <w:tab/>
        <w:t>Upoznaj</w:t>
      </w:r>
      <w:r>
        <w:rPr>
          <w:rFonts w:ascii="Arial" w:hAnsi="Arial" w:cs="Arial"/>
          <w:i/>
          <w:sz w:val="28"/>
          <w:szCs w:val="28"/>
        </w:rPr>
        <w:t>e</w:t>
      </w:r>
      <w:r w:rsidRPr="0039536F">
        <w:rPr>
          <w:rFonts w:ascii="Arial" w:hAnsi="Arial" w:cs="Arial"/>
          <w:i/>
          <w:sz w:val="28"/>
          <w:szCs w:val="28"/>
        </w:rPr>
        <w:t>mo svoje mjesto - 7 sati</w:t>
      </w:r>
    </w:p>
    <w:p w:rsidR="00ED01A8" w:rsidRPr="00C3516F" w:rsidRDefault="00ED01A8" w:rsidP="00ED01A8">
      <w:pPr>
        <w:ind w:left="-5" w:right="1"/>
        <w:rPr>
          <w:rFonts w:ascii="Arial" w:hAnsi="Arial" w:cs="Arial"/>
          <w:i/>
          <w:sz w:val="16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0510DE">
        <w:trPr>
          <w:trHeight w:hRule="exact" w:val="78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Pr="00C3516F" w:rsidRDefault="00ED01A8" w:rsidP="000510DE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Međupredmetno</w:t>
            </w:r>
            <w:proofErr w:type="spellEnd"/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right="54"/>
              <w:rPr>
                <w:rFonts w:ascii="Arial" w:hAnsi="Arial" w:cs="Arial"/>
                <w:i/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6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15</w:t>
            </w:r>
          </w:p>
        </w:tc>
      </w:tr>
      <w:tr w:rsidR="00ED01A8" w:rsidTr="000510DE">
        <w:trPr>
          <w:trHeight w:hRule="exact" w:val="56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predmeta 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Hrvatski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Što odrasli rade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51A54" w:rsidRDefault="00ED01A8" w:rsidP="000510DE">
            <w:pPr>
              <w:jc w:val="center"/>
              <w:rPr>
                <w:color w:val="FF0000"/>
              </w:rPr>
            </w:pPr>
            <w:r w:rsidRPr="00651A54">
              <w:rPr>
                <w:color w:val="FF0000"/>
              </w:rP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Moj grad - govorna i pismena vježba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jc w:val="center"/>
              <w:rPr>
                <w:color w:val="FF0000"/>
              </w:rPr>
            </w:pPr>
            <w:r w:rsidRPr="00651A54">
              <w:rPr>
                <w:color w:val="FF0000"/>
              </w:rP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Pisanje razglednice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Likovna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 xml:space="preserve">Kontrast svijetlo tamno - </w:t>
            </w:r>
            <w:r w:rsidRPr="00382C35">
              <w:rPr>
                <w:sz w:val="20"/>
                <w:szCs w:val="20"/>
              </w:rPr>
              <w:t>Zanimanja mojih roditelja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jc w:val="center"/>
              <w:rPr>
                <w:color w:val="FF0000"/>
              </w:rPr>
            </w:pPr>
            <w:r w:rsidRPr="00651A54">
              <w:rPr>
                <w:color w:val="FF0000"/>
              </w:rPr>
              <w:t>2.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Dizajn, vizualni znak - Moj grad/mjesto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Glazbena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Dom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jc w:val="center"/>
              <w:rPr>
                <w:color w:val="FF0000"/>
              </w:rPr>
            </w:pPr>
            <w:r w:rsidRPr="00651A54">
              <w:rPr>
                <w:color w:val="FF0000"/>
              </w:rPr>
              <w:t>2.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Sat glazbenog stvaralaštva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Engleski jezik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Pozdravi i oslovljavanje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Matematika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r>
              <w:t>Zadaci riječima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jc w:val="center"/>
              <w:rPr>
                <w:color w:val="FF0000"/>
              </w:rPr>
            </w:pPr>
            <w:r w:rsidRPr="00651A54">
              <w:rPr>
                <w:color w:val="FF0000"/>
              </w:rPr>
              <w:t>2.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Zadaci riječima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Priroda i društvo</w:t>
            </w:r>
          </w:p>
          <w:p w:rsidR="00ED01A8" w:rsidRDefault="00ED01A8" w:rsidP="000510DE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Zanimanja ljudi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Dani kruha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jc w:val="center"/>
              <w:rPr>
                <w:color w:val="FF0000"/>
              </w:rPr>
            </w:pPr>
            <w:r w:rsidRPr="00651A54">
              <w:rPr>
                <w:color w:val="FF0000"/>
              </w:rPr>
              <w:t>3.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Snalaženje u mom mjestu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ožujak</w:t>
            </w:r>
          </w:p>
        </w:tc>
      </w:tr>
      <w:tr w:rsidR="00ED01A8" w:rsidTr="000510DE">
        <w:trPr>
          <w:trHeight w:hRule="exact" w:val="746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Tjelesna i zdrav-</w:t>
            </w:r>
            <w:proofErr w:type="spellStart"/>
            <w:r>
              <w:t>stvena</w:t>
            </w:r>
            <w:proofErr w:type="spellEnd"/>
            <w:r>
              <w:t xml:space="preserve"> kultura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651A54" w:rsidRDefault="00ED01A8" w:rsidP="000510DE">
            <w:pPr>
              <w:jc w:val="center"/>
              <w:rPr>
                <w:color w:val="FF0000"/>
              </w:rPr>
            </w:pPr>
            <w:r w:rsidRPr="00651A54">
              <w:rPr>
                <w:color w:val="FF0000"/>
              </w:rPr>
              <w:t>1.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K</w:t>
            </w:r>
          </w:p>
        </w:tc>
        <w:tc>
          <w:tcPr>
            <w:tcW w:w="4711" w:type="dxa"/>
            <w:tcBorders>
              <w:top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Osnovni oblici kretanja uz glazbu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651A54" w:rsidRDefault="00ED01A8" w:rsidP="000510DE">
            <w:pPr>
              <w:rPr>
                <w:color w:val="FF0000"/>
              </w:rPr>
            </w:pPr>
            <w:r w:rsidRPr="00651A54">
              <w:rPr>
                <w:color w:val="FF0000"/>
              </w:rP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Vjeronauk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Upućeni smo jedni na druge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veljača</w:t>
            </w:r>
          </w:p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0510DE">
        <w:trPr>
          <w:trHeight w:hRule="exact" w:val="86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Pr="00C3516F" w:rsidRDefault="00ED01A8" w:rsidP="000510DE">
            <w:pPr>
              <w:rPr>
                <w:sz w:val="20"/>
                <w:szCs w:val="16"/>
              </w:rPr>
            </w:pPr>
            <w:r w:rsidRPr="00C3516F">
              <w:rPr>
                <w:rFonts w:ascii="Arial" w:hAnsi="Arial" w:cs="Arial"/>
                <w:b/>
                <w:sz w:val="20"/>
                <w:szCs w:val="16"/>
              </w:rPr>
              <w:lastRenderedPageBreak/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C3516F" w:rsidRDefault="00ED01A8" w:rsidP="000510DE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 w:rsidRPr="009367E3">
              <w:rPr>
                <w:rFonts w:ascii="Arial" w:hAnsi="Arial" w:cs="Arial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0510DE">
        <w:trPr>
          <w:trHeight w:hRule="exact" w:val="635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Naša prava i dužnosti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Izbor predsjednika razreda i člana Vijeća učenika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Dan grada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Učimo štedjeti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Advent (običaji, njegovanje tradicije)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Mediji i reklame za proizvode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Sigurnost Interneta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veljača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Uskrs (običaji, njegovanje tradicije)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Pisanje razglednice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Zelena čistka - Dan planeta Zemlje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travanj</w:t>
            </w:r>
          </w:p>
        </w:tc>
      </w:tr>
    </w:tbl>
    <w:p w:rsidR="00ED01A8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0"/>
        <w:gridCol w:w="529"/>
        <w:gridCol w:w="1094"/>
        <w:gridCol w:w="4587"/>
        <w:gridCol w:w="1138"/>
      </w:tblGrid>
      <w:tr w:rsidR="00ED01A8" w:rsidTr="000510DE">
        <w:trPr>
          <w:trHeight w:hRule="exact" w:val="1201"/>
        </w:trPr>
        <w:tc>
          <w:tcPr>
            <w:tcW w:w="1951" w:type="dxa"/>
            <w:tcBorders>
              <w:right w:val="single" w:sz="12" w:space="0" w:color="auto"/>
            </w:tcBorders>
          </w:tcPr>
          <w:p w:rsidR="00ED01A8" w:rsidRPr="00C3516F" w:rsidRDefault="00ED01A8" w:rsidP="000510DE">
            <w:pPr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C3516F" w:rsidRDefault="00ED01A8" w:rsidP="000510DE">
            <w:pPr>
              <w:rPr>
                <w:sz w:val="16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Misa za početak školske godine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Dolazak jeseni u moj grad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3.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roofErr w:type="spellStart"/>
            <w:r>
              <w:t>Turkovići</w:t>
            </w:r>
            <w:proofErr w:type="spellEnd"/>
            <w:r>
              <w:t xml:space="preserve"> - Zanimanja u zavičaju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4.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Akcija Solidarnost na djelu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5.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E, G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roofErr w:type="spellStart"/>
            <w:r>
              <w:t>Kamačnik</w:t>
            </w:r>
            <w:proofErr w:type="spellEnd"/>
            <w:r>
              <w:t xml:space="preserve"> - Vode u zavičaju, putujemo vlakom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6.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Upoznajemo svoje mjesto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7.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Kazalište, tvornica - Zagreb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svibanj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8.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Dan škole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svibanj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9.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Ogulinski festival bajki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svibanj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10.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Misa zahvalnica za kraj školske godine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lipanj</w:t>
            </w:r>
          </w:p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0510DE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0510DE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0510DE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0510DE"/>
        </w:tc>
        <w:tc>
          <w:tcPr>
            <w:tcW w:w="3086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Pr="00140010" w:rsidRDefault="00ED01A8" w:rsidP="00ED01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96F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TREĆI RAZREDI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(matična škola, PŠ Zagorje, </w:t>
      </w: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Turkovići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Hreljin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 xml:space="preserve"> Ogulinski, PRO </w:t>
      </w:r>
      <w:proofErr w:type="spellStart"/>
      <w:r w:rsidRPr="00D03141">
        <w:rPr>
          <w:rFonts w:ascii="Times New Roman" w:hAnsi="Times New Roman" w:cs="Times New Roman"/>
          <w:b/>
          <w:sz w:val="24"/>
          <w:szCs w:val="24"/>
        </w:rPr>
        <w:t>Desmerice</w:t>
      </w:r>
      <w:proofErr w:type="spellEnd"/>
      <w:r w:rsidRPr="00D03141">
        <w:rPr>
          <w:rFonts w:ascii="Times New Roman" w:hAnsi="Times New Roman" w:cs="Times New Roman"/>
          <w:b/>
          <w:sz w:val="24"/>
          <w:szCs w:val="24"/>
        </w:rPr>
        <w:t>)</w:t>
      </w:r>
    </w:p>
    <w:p w:rsidR="00ED01A8" w:rsidRPr="006938DD" w:rsidRDefault="00ED01A8" w:rsidP="00ED01A8">
      <w:pPr>
        <w:spacing w:after="120"/>
        <w:rPr>
          <w:b/>
        </w:rPr>
      </w:pPr>
      <w:r>
        <w:rPr>
          <w:b/>
        </w:rPr>
        <w:t>Učiteljice</w:t>
      </w:r>
      <w:r w:rsidRPr="006938DD">
        <w:rPr>
          <w:b/>
        </w:rPr>
        <w:t>:</w:t>
      </w:r>
      <w:r>
        <w:rPr>
          <w:b/>
        </w:rPr>
        <w:t xml:space="preserve"> Ivana Salopek Turina, Slavica Tripalo, Mihaela Marković, Kristina Maraković </w:t>
      </w:r>
      <w:proofErr w:type="spellStart"/>
      <w:r>
        <w:rPr>
          <w:b/>
        </w:rPr>
        <w:t>Turković</w:t>
      </w:r>
      <w:proofErr w:type="spellEnd"/>
      <w:r>
        <w:rPr>
          <w:b/>
        </w:rPr>
        <w:t xml:space="preserve">, Dijana Bekavac, Ines </w:t>
      </w:r>
      <w:proofErr w:type="spellStart"/>
      <w:r>
        <w:rPr>
          <w:b/>
        </w:rPr>
        <w:t>Bertović</w:t>
      </w:r>
      <w:proofErr w:type="spellEnd"/>
      <w:r>
        <w:rPr>
          <w:b/>
        </w:rPr>
        <w:t>, Valerija Zima</w:t>
      </w:r>
    </w:p>
    <w:p w:rsidR="00ED01A8" w:rsidRPr="00F075A8" w:rsidRDefault="00ED01A8" w:rsidP="00ED01A8">
      <w:pPr>
        <w:ind w:left="-5" w:right="1"/>
        <w:rPr>
          <w:rFonts w:ascii="Arial" w:hAnsi="Arial" w:cs="Arial"/>
          <w:i/>
          <w:color w:val="000000"/>
          <w:sz w:val="16"/>
        </w:rPr>
      </w:pPr>
      <w:r w:rsidRPr="00C3516F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C3516F">
        <w:rPr>
          <w:rFonts w:ascii="Arial" w:hAnsi="Arial" w:cs="Arial"/>
          <w:i/>
          <w:sz w:val="16"/>
        </w:rPr>
        <w:t>međupredmetnih</w:t>
      </w:r>
      <w:proofErr w:type="spellEnd"/>
      <w:r w:rsidRPr="00C3516F">
        <w:rPr>
          <w:rFonts w:ascii="Arial" w:hAnsi="Arial" w:cs="Arial"/>
          <w:i/>
          <w:sz w:val="16"/>
        </w:rPr>
        <w:t xml:space="preserve"> i interdisciplinarnih sadržaja Građanskog odgoja i obrazovanja u postojeće </w:t>
      </w:r>
      <w:r w:rsidRPr="00F075A8">
        <w:rPr>
          <w:rFonts w:ascii="Arial" w:hAnsi="Arial" w:cs="Arial"/>
          <w:i/>
          <w:color w:val="000000"/>
          <w:sz w:val="16"/>
        </w:rPr>
        <w:t xml:space="preserve">predmete i </w:t>
      </w:r>
      <w:proofErr w:type="spellStart"/>
      <w:r w:rsidRPr="00F075A8">
        <w:rPr>
          <w:rFonts w:ascii="Arial" w:hAnsi="Arial" w:cs="Arial"/>
          <w:i/>
          <w:color w:val="000000"/>
          <w:sz w:val="16"/>
        </w:rPr>
        <w:t>izvanučioničke</w:t>
      </w:r>
      <w:proofErr w:type="spellEnd"/>
      <w:r w:rsidRPr="00F075A8">
        <w:rPr>
          <w:rFonts w:ascii="Arial" w:hAnsi="Arial" w:cs="Arial"/>
          <w:i/>
          <w:color w:val="000000"/>
          <w:sz w:val="16"/>
        </w:rPr>
        <w:t xml:space="preserve"> aktivnosti u I., II., III. i IV. razredu osnovne škole </w:t>
      </w:r>
    </w:p>
    <w:p w:rsidR="00ED01A8" w:rsidRDefault="00ED01A8" w:rsidP="00ED01A8">
      <w:pPr>
        <w:spacing w:after="120"/>
        <w:rPr>
          <w:rFonts w:ascii="Arial" w:hAnsi="Arial" w:cs="Arial"/>
          <w:b/>
          <w:i/>
          <w:color w:val="000000" w:themeColor="text1"/>
          <w:sz w:val="16"/>
          <w:u w:val="single"/>
        </w:rPr>
      </w:pPr>
      <w:r>
        <w:rPr>
          <w:rFonts w:ascii="Arial" w:hAnsi="Arial" w:cs="Arial"/>
          <w:b/>
          <w:i/>
          <w:color w:val="000000" w:themeColor="text1"/>
          <w:sz w:val="16"/>
          <w:u w:val="single"/>
        </w:rPr>
        <w:t>Tema: Sloboda izražavanja–  35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2"/>
        <w:gridCol w:w="547"/>
        <w:gridCol w:w="1119"/>
        <w:gridCol w:w="4534"/>
        <w:gridCol w:w="1146"/>
      </w:tblGrid>
      <w:tr w:rsidR="00ED01A8" w:rsidTr="000510DE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01A8" w:rsidRDefault="00ED01A8" w:rsidP="000510DE">
            <w:pPr>
              <w:ind w:left="23" w:right="59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  <w:p w:rsidR="00ED01A8" w:rsidRDefault="00ED01A8" w:rsidP="000510DE">
            <w:pPr>
              <w:ind w:left="23" w:right="59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koreliranje</w:t>
            </w:r>
            <w:proofErr w:type="spellEnd"/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15</w:t>
            </w:r>
          </w:p>
        </w:tc>
      </w:tr>
      <w:tr w:rsidR="00ED01A8" w:rsidTr="000510DE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Sati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Područje*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Tema predmeta+ tema ili ishod ili ključni pojam iz Programa GOO-a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Realizacija</w:t>
            </w: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  <w:p w:rsidR="00ED01A8" w:rsidRDefault="00ED01A8" w:rsidP="000510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Zajedničko upoznavanje knjiga za lektiru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Nježna djevojčica- interpretacija pjesme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Slušanje i govorenje- razgovor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Stvaranje zajedničke priče prema poticaju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Rasprava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siječanj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D, G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Vlak u snijegu- lektira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siječanj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Rasprava- usporedba romana i filma Vlak u snijegu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siječanj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Pripovijedanje-  Da sam ja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 planeta Zemlje- pismeno izražavanje (sastavak)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E, D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Primijenjeno oblikovanje- dizajn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siječanj</w:t>
            </w: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What</w:t>
            </w:r>
            <w:proofErr w:type="spellEnd"/>
            <w:r>
              <w:rPr>
                <w:color w:val="000000" w:themeColor="text1"/>
              </w:rPr>
              <w:t xml:space="preserve">'s on TV </w:t>
            </w:r>
            <w:proofErr w:type="spellStart"/>
            <w:r>
              <w:rPr>
                <w:color w:val="000000" w:themeColor="text1"/>
              </w:rPr>
              <w:t>today</w:t>
            </w:r>
            <w:proofErr w:type="spellEnd"/>
            <w:r>
              <w:rPr>
                <w:color w:val="000000" w:themeColor="text1"/>
              </w:rPr>
              <w:t>?  Što je na TV danas? - rasprava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K, LJ-P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Božić u mojoj obitelj - razgovor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Glazbena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Slušanje i pjevanje, Magarac i kukavica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studeni</w:t>
            </w:r>
          </w:p>
        </w:tc>
      </w:tr>
      <w:tr w:rsidR="00ED01A8" w:rsidTr="000510DE">
        <w:trPr>
          <w:trHeight w:hRule="exact" w:val="80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TZK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Kretanje u parovima uz glazbu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studeni</w:t>
            </w:r>
          </w:p>
        </w:tc>
      </w:tr>
      <w:tr w:rsidR="00ED01A8" w:rsidTr="000510DE">
        <w:trPr>
          <w:trHeight w:hRule="exact" w:val="800"/>
        </w:trPr>
        <w:tc>
          <w:tcPr>
            <w:tcW w:w="19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rPr>
                <w:color w:val="000000" w:themeColor="text1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Dječji ples 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  <w:p w:rsidR="00ED01A8" w:rsidRDefault="00ED01A8" w:rsidP="000510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Bog se objavljuje Mojsiju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listopad</w:t>
            </w:r>
          </w:p>
        </w:tc>
      </w:tr>
    </w:tbl>
    <w:p w:rsidR="00ED01A8" w:rsidRDefault="00ED01A8" w:rsidP="00ED01A8">
      <w:pPr>
        <w:rPr>
          <w:color w:val="000000" w:themeColor="text1"/>
          <w:sz w:val="8"/>
        </w:rPr>
      </w:pPr>
    </w:p>
    <w:p w:rsidR="00ED01A8" w:rsidRDefault="00ED01A8" w:rsidP="00ED01A8">
      <w:pPr>
        <w:rPr>
          <w:color w:val="000000" w:themeColor="text1"/>
          <w:sz w:val="8"/>
        </w:rPr>
      </w:pPr>
    </w:p>
    <w:p w:rsidR="00ED01A8" w:rsidRDefault="00ED01A8" w:rsidP="00ED01A8">
      <w:pPr>
        <w:rPr>
          <w:color w:val="000000" w:themeColor="text1"/>
          <w:sz w:val="8"/>
        </w:rPr>
      </w:pPr>
    </w:p>
    <w:p w:rsidR="00ED01A8" w:rsidRDefault="00ED01A8" w:rsidP="00ED01A8">
      <w:pPr>
        <w:rPr>
          <w:color w:val="000000" w:themeColor="text1"/>
          <w:sz w:val="8"/>
        </w:rPr>
      </w:pPr>
    </w:p>
    <w:p w:rsidR="00ED01A8" w:rsidRDefault="00ED01A8" w:rsidP="00ED01A8">
      <w:pPr>
        <w:rPr>
          <w:color w:val="000000" w:themeColor="text1"/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529"/>
        <w:gridCol w:w="1119"/>
        <w:gridCol w:w="4573"/>
        <w:gridCol w:w="1146"/>
      </w:tblGrid>
      <w:tr w:rsidR="00ED01A8" w:rsidTr="000510DE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01A8" w:rsidRDefault="00ED01A8" w:rsidP="000510DE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Sat razrednika</w:t>
            </w:r>
          </w:p>
        </w:tc>
        <w:tc>
          <w:tcPr>
            <w:tcW w:w="6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4"/>
                <w:szCs w:val="16"/>
              </w:rPr>
              <w:t xml:space="preserve">navedeni broj sati uključuje teme predviđene planom sata razrednika i Zakonom o odgoju i obrazovanju u osnovnoj i srednjoj školi </w:t>
            </w:r>
            <w:r>
              <w:rPr>
                <w:rFonts w:ascii="Arial" w:hAnsi="Arial" w:cs="Arial"/>
                <w:color w:val="000000" w:themeColor="text1"/>
                <w:sz w:val="14"/>
                <w:szCs w:val="16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6"/>
              </w:rPr>
              <w:t>10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lastRenderedPageBreak/>
              <w:t>Predmet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Područje*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Tema GOO-a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P, LJ-P</w:t>
            </w:r>
          </w:p>
        </w:tc>
        <w:tc>
          <w:tcPr>
            <w:tcW w:w="4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Poštivanje pravila i autoriteta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Biranje predsjednika i zamjenika razreda te predstavnika za Vijeće učenika</w:t>
            </w:r>
          </w:p>
          <w:p w:rsidR="00ED01A8" w:rsidRDefault="00ED01A8" w:rsidP="000510DE"/>
          <w:p w:rsidR="00ED01A8" w:rsidRDefault="00ED01A8" w:rsidP="000510D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G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Odabir aktivnosti u slobodnom vremenu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Raspravljanjem do rješenja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D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Vještine koje zamjenjuju agresiju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Sastojci proizvoda koje konzumiramo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veljača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G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Poduzetništvo: Od ideje do realizacije vlastitog malog obrta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G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Tko je potrošač?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Oglašavanje nezdrave hrane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K, LJ-P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Osobni i socijalni razvoj: Vještina govorenja i slušanja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808"/>
        <w:gridCol w:w="524"/>
        <w:gridCol w:w="1095"/>
        <w:gridCol w:w="593"/>
        <w:gridCol w:w="2414"/>
        <w:gridCol w:w="1597"/>
        <w:gridCol w:w="1124"/>
      </w:tblGrid>
      <w:tr w:rsidR="00ED01A8" w:rsidTr="000510DE">
        <w:trPr>
          <w:trHeight w:hRule="exact" w:val="1183"/>
        </w:trPr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E, 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Snalazim  se u prostoru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 xml:space="preserve">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Posjet knjižnici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G,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Plan mjesta i zemljovid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D,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Adventske aktivnosti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Posjet muzeju, Moj zavičaj u prošlosti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siječanj</w:t>
            </w:r>
          </w:p>
        </w:tc>
      </w:tr>
      <w:tr w:rsidR="00ED01A8" w:rsidTr="000510DE">
        <w:trPr>
          <w:trHeight w:hRule="exact" w:val="536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E, G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Posjet vodocrpilištu, vode zavičaja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G,E,P,K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Moja županija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t>svibanj</w:t>
            </w:r>
          </w:p>
        </w:tc>
      </w:tr>
      <w:tr w:rsidR="00ED01A8" w:rsidTr="000510DE">
        <w:trPr>
          <w:trHeight w:hRule="exact" w:val="34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t>*</w:t>
            </w:r>
            <w:r>
              <w:rPr>
                <w:b/>
              </w:rPr>
              <w:t>Područja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0510DE">
        <w:trPr>
          <w:trHeight w:hRule="exact" w:val="34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/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r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1A8" w:rsidRDefault="00ED01A8" w:rsidP="000510DE">
            <w:r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spacing w:before="120" w:after="120"/>
      </w:pPr>
    </w:p>
    <w:p w:rsidR="00ED01A8" w:rsidRDefault="00ED01A8" w:rsidP="00ED01A8">
      <w:pPr>
        <w:spacing w:before="120" w:after="120"/>
      </w:pPr>
    </w:p>
    <w:p w:rsidR="00ED01A8" w:rsidRDefault="00ED01A8" w:rsidP="00ED01A8">
      <w:pPr>
        <w:spacing w:before="120" w:after="120"/>
      </w:pPr>
    </w:p>
    <w:p w:rsidR="00ED01A8" w:rsidRDefault="00ED01A8" w:rsidP="00ED01A8">
      <w:pPr>
        <w:spacing w:before="120" w:after="120"/>
      </w:pPr>
    </w:p>
    <w:p w:rsidR="00ED01A8" w:rsidRDefault="00ED01A8" w:rsidP="00ED01A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1A8" w:rsidRDefault="00ED01A8" w:rsidP="00ED01A8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1A8" w:rsidRPr="009C38B9" w:rsidRDefault="00ED01A8" w:rsidP="00ED01A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031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ČETVRTI RAZREDI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(matična škola, PŠ Zagorje, </w:t>
      </w:r>
      <w:r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Turkovići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3141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Hreljin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Ogulinski</w:t>
      </w:r>
      <w:r w:rsidRPr="00D03141">
        <w:rPr>
          <w:rFonts w:ascii="Times New Roman" w:hAnsi="Times New Roman" w:cs="Times New Roman"/>
          <w:b/>
          <w:sz w:val="24"/>
          <w:szCs w:val="24"/>
        </w:rPr>
        <w:t>)</w:t>
      </w:r>
    </w:p>
    <w:p w:rsidR="00ED01A8" w:rsidRPr="00176161" w:rsidRDefault="00ED01A8" w:rsidP="00ED01A8">
      <w:pPr>
        <w:ind w:right="1"/>
        <w:rPr>
          <w:rFonts w:ascii="Times New Roman" w:hAnsi="Times New Roman"/>
          <w:b/>
          <w:sz w:val="24"/>
          <w:szCs w:val="24"/>
        </w:rPr>
      </w:pPr>
      <w:r w:rsidRPr="00176161">
        <w:rPr>
          <w:rFonts w:ascii="Times New Roman" w:hAnsi="Times New Roman"/>
          <w:b/>
          <w:sz w:val="24"/>
          <w:szCs w:val="24"/>
        </w:rPr>
        <w:t xml:space="preserve">TEMA: </w:t>
      </w:r>
      <w:r>
        <w:rPr>
          <w:rFonts w:ascii="Times New Roman" w:hAnsi="Times New Roman"/>
          <w:b/>
          <w:sz w:val="24"/>
          <w:szCs w:val="24"/>
        </w:rPr>
        <w:t xml:space="preserve">Učenik - član zajednice, </w:t>
      </w:r>
      <w:r w:rsidRPr="00176161">
        <w:rPr>
          <w:rFonts w:ascii="Times New Roman" w:hAnsi="Times New Roman"/>
          <w:b/>
          <w:sz w:val="24"/>
          <w:szCs w:val="24"/>
        </w:rPr>
        <w:t>škole, grada, domovine</w:t>
      </w:r>
    </w:p>
    <w:p w:rsidR="00ED01A8" w:rsidRPr="00176161" w:rsidRDefault="00ED01A8" w:rsidP="00ED0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Učiteljica</w:t>
      </w:r>
      <w:r w:rsidRPr="00176161">
        <w:rPr>
          <w:rFonts w:ascii="Times New Roman" w:hAnsi="Times New Roman"/>
          <w:sz w:val="24"/>
          <w:szCs w:val="24"/>
        </w:rPr>
        <w:t>:Marija Starčević</w:t>
      </w:r>
      <w:r>
        <w:rPr>
          <w:rFonts w:ascii="Times New Roman" w:hAnsi="Times New Roman"/>
          <w:sz w:val="24"/>
          <w:szCs w:val="24"/>
        </w:rPr>
        <w:t xml:space="preserve">, Slavica Perković, Kristina Maraković </w:t>
      </w:r>
      <w:proofErr w:type="spellStart"/>
      <w:r>
        <w:rPr>
          <w:rFonts w:ascii="Times New Roman" w:hAnsi="Times New Roman"/>
          <w:sz w:val="24"/>
          <w:szCs w:val="24"/>
        </w:rPr>
        <w:t>Turković</w:t>
      </w:r>
      <w:proofErr w:type="spellEnd"/>
      <w:r>
        <w:rPr>
          <w:rFonts w:ascii="Times New Roman" w:hAnsi="Times New Roman"/>
          <w:sz w:val="24"/>
          <w:szCs w:val="24"/>
        </w:rPr>
        <w:t xml:space="preserve">, Vesna Puškarić, Radmila </w:t>
      </w:r>
      <w:proofErr w:type="spellStart"/>
      <w:r>
        <w:rPr>
          <w:rFonts w:ascii="Times New Roman" w:hAnsi="Times New Roman"/>
          <w:sz w:val="24"/>
          <w:szCs w:val="24"/>
        </w:rPr>
        <w:t>Kalmar</w:t>
      </w:r>
      <w:proofErr w:type="spellEnd"/>
    </w:p>
    <w:p w:rsidR="00ED01A8" w:rsidRPr="00176161" w:rsidRDefault="00ED01A8" w:rsidP="00ED01A8">
      <w:pPr>
        <w:ind w:left="-5" w:right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527"/>
        <w:gridCol w:w="1115"/>
        <w:gridCol w:w="4449"/>
        <w:gridCol w:w="118"/>
        <w:gridCol w:w="1149"/>
      </w:tblGrid>
      <w:tr w:rsidR="00ED01A8" w:rsidRPr="00176161" w:rsidTr="00ED01A8">
        <w:trPr>
          <w:trHeight w:hRule="exact" w:val="1112"/>
        </w:trPr>
        <w:tc>
          <w:tcPr>
            <w:tcW w:w="1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Pr="005258FC" w:rsidRDefault="00ED01A8" w:rsidP="00051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8FC">
              <w:rPr>
                <w:rFonts w:ascii="Times New Roman" w:hAnsi="Times New Roman"/>
                <w:b/>
                <w:sz w:val="28"/>
                <w:szCs w:val="28"/>
              </w:rPr>
              <w:t>Međupred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5258FC">
              <w:rPr>
                <w:rFonts w:ascii="Times New Roman" w:hAnsi="Times New Roman"/>
                <w:b/>
                <w:sz w:val="28"/>
                <w:szCs w:val="28"/>
              </w:rPr>
              <w:t>metno</w:t>
            </w:r>
            <w:proofErr w:type="spellEnd"/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Default="00ED01A8" w:rsidP="000510DE">
            <w:pPr>
              <w:ind w:right="54"/>
              <w:rPr>
                <w:rFonts w:ascii="Times New Roman" w:hAnsi="Times New Roman"/>
                <w:sz w:val="14"/>
                <w:szCs w:val="14"/>
              </w:rPr>
            </w:pPr>
          </w:p>
          <w:p w:rsidR="00ED01A8" w:rsidRPr="009C38B9" w:rsidRDefault="00ED01A8" w:rsidP="000510DE">
            <w:pPr>
              <w:ind w:right="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</w:t>
            </w:r>
            <w:r w:rsidRPr="009C38B9">
              <w:rPr>
                <w:rFonts w:ascii="Times New Roman" w:hAnsi="Times New Roman"/>
                <w:sz w:val="14"/>
                <w:szCs w:val="14"/>
              </w:rPr>
              <w:t xml:space="preserve">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9C38B9">
              <w:rPr>
                <w:rFonts w:ascii="Times New Roman" w:hAnsi="Times New Roman"/>
                <w:sz w:val="14"/>
                <w:szCs w:val="14"/>
              </w:rPr>
              <w:t>koreliranje</w:t>
            </w:r>
            <w:proofErr w:type="spellEnd"/>
            <w:r w:rsidRPr="009C38B9">
              <w:rPr>
                <w:rFonts w:ascii="Times New Roman" w:hAnsi="Times New Roman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267" w:type="dxa"/>
            <w:gridSpan w:val="2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D01A8" w:rsidRPr="00176161" w:rsidTr="00ED01A8">
        <w:trPr>
          <w:trHeight w:hRule="exact" w:val="565"/>
        </w:trPr>
        <w:tc>
          <w:tcPr>
            <w:tcW w:w="1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Predmet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Područje*</w:t>
            </w:r>
          </w:p>
        </w:tc>
        <w:tc>
          <w:tcPr>
            <w:tcW w:w="4454" w:type="dxa"/>
            <w:tcBorders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Tema predmeta + tema ili ishod ili ključni pojam iz Programa GOO-a</w:t>
            </w:r>
          </w:p>
        </w:tc>
        <w:tc>
          <w:tcPr>
            <w:tcW w:w="1267" w:type="dxa"/>
            <w:gridSpan w:val="2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Realizacija</w:t>
            </w:r>
          </w:p>
        </w:tc>
      </w:tr>
      <w:tr w:rsidR="00ED01A8" w:rsidRPr="00176161" w:rsidTr="00ED01A8">
        <w:trPr>
          <w:trHeight w:hRule="exact" w:val="1126"/>
        </w:trPr>
        <w:tc>
          <w:tcPr>
            <w:tcW w:w="19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Hrvatski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Medijska kultura-</w:t>
            </w: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Kamena knjižnica</w:t>
            </w:r>
            <w:r w:rsidRPr="007B40A8">
              <w:rPr>
                <w:rFonts w:ascii="Times New Roman" w:hAnsi="Times New Roman"/>
                <w:sz w:val="20"/>
                <w:szCs w:val="20"/>
              </w:rPr>
              <w:t>,služenje rječnikom-odgovoran odnos prema kulturnoj baštini,vrijednosti naslijeđene iz prošlosti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ED01A8">
        <w:trPr>
          <w:trHeight w:hRule="exact" w:val="1108"/>
        </w:trPr>
        <w:tc>
          <w:tcPr>
            <w:tcW w:w="1926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LJ-P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C38B9" w:rsidRDefault="00ED01A8" w:rsidP="000510D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9C38B9">
              <w:rPr>
                <w:rFonts w:ascii="Times New Roman" w:hAnsi="Times New Roman"/>
                <w:sz w:val="18"/>
                <w:szCs w:val="18"/>
              </w:rPr>
              <w:t xml:space="preserve">Književnost- </w:t>
            </w:r>
            <w:r w:rsidRPr="009C38B9">
              <w:rPr>
                <w:rFonts w:ascii="Times New Roman" w:hAnsi="Times New Roman"/>
                <w:b/>
                <w:sz w:val="18"/>
                <w:szCs w:val="18"/>
              </w:rPr>
              <w:t>Dosadan život</w:t>
            </w:r>
            <w:r w:rsidRPr="009C38B9">
              <w:rPr>
                <w:rFonts w:ascii="Times New Roman" w:hAnsi="Times New Roman"/>
                <w:sz w:val="18"/>
                <w:szCs w:val="18"/>
              </w:rPr>
              <w:t>-</w:t>
            </w:r>
            <w:r w:rsidRPr="009C38B9">
              <w:rPr>
                <w:rFonts w:ascii="Times New Roman" w:hAnsi="Times New Roman"/>
                <w:bCs/>
                <w:sz w:val="18"/>
                <w:szCs w:val="18"/>
              </w:rPr>
              <w:t xml:space="preserve"> odgovorno ponašanje prema vlastitoj, tuđoj i svojoj imovini, osvještavanje i uklanjanje stereotipa i predrasuda</w:t>
            </w:r>
          </w:p>
          <w:p w:rsidR="00ED01A8" w:rsidRPr="009C38B9" w:rsidRDefault="00ED01A8" w:rsidP="000510DE">
            <w:pPr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9C38B9">
              <w:rPr>
                <w:rFonts w:ascii="Times New Roman" w:hAnsi="Times New Roman"/>
                <w:bCs/>
                <w:sz w:val="18"/>
                <w:szCs w:val="18"/>
              </w:rPr>
              <w:t>- život u gradu i život n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a selu - za i protiv - rasprava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ED01A8">
        <w:trPr>
          <w:trHeight w:hRule="exact" w:val="1108"/>
        </w:trPr>
        <w:tc>
          <w:tcPr>
            <w:tcW w:w="1926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Jezik-</w:t>
            </w: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Književni i zavičajni jezik i govor</w:t>
            </w:r>
            <w:r w:rsidRPr="007B40A8">
              <w:rPr>
                <w:rFonts w:ascii="Times New Roman" w:hAnsi="Times New Roman"/>
                <w:sz w:val="20"/>
                <w:szCs w:val="20"/>
              </w:rPr>
              <w:t>-</w:t>
            </w:r>
            <w:r w:rsidRPr="007B40A8">
              <w:rPr>
                <w:rFonts w:ascii="Times New Roman" w:hAnsi="Times New Roman"/>
                <w:bCs/>
                <w:sz w:val="20"/>
                <w:szCs w:val="20"/>
              </w:rPr>
              <w:t xml:space="preserve"> zavičajni govor - poštivanje tradicije,- razvoj osobnog, zavičajno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 i domovinskog identiteta</w:t>
            </w:r>
          </w:p>
          <w:p w:rsidR="00ED01A8" w:rsidRPr="007B40A8" w:rsidRDefault="00ED01A8" w:rsidP="000510D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ED01A8">
        <w:trPr>
          <w:trHeight w:hRule="exact" w:val="1330"/>
        </w:trPr>
        <w:tc>
          <w:tcPr>
            <w:tcW w:w="1926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B40A8">
              <w:rPr>
                <w:rFonts w:ascii="Times New Roman" w:hAnsi="Times New Roman"/>
                <w:sz w:val="20"/>
                <w:szCs w:val="20"/>
              </w:rPr>
              <w:t>Lj</w:t>
            </w:r>
            <w:proofErr w:type="spellEnd"/>
            <w:r w:rsidRPr="007B40A8">
              <w:rPr>
                <w:rFonts w:ascii="Times New Roman" w:hAnsi="Times New Roman"/>
                <w:sz w:val="20"/>
                <w:szCs w:val="20"/>
              </w:rPr>
              <w:t>-P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 xml:space="preserve">Književnost- </w:t>
            </w: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Koštica</w:t>
            </w:r>
            <w:r w:rsidRPr="007B40A8">
              <w:rPr>
                <w:rFonts w:ascii="Times New Roman" w:hAnsi="Times New Roman"/>
                <w:sz w:val="20"/>
                <w:szCs w:val="20"/>
              </w:rPr>
              <w:t>-</w:t>
            </w:r>
            <w:r w:rsidRPr="007B40A8">
              <w:rPr>
                <w:rFonts w:ascii="Times New Roman" w:hAnsi="Times New Roman"/>
                <w:bCs/>
                <w:sz w:val="20"/>
                <w:szCs w:val="20"/>
              </w:rPr>
              <w:t>- postupci pravednog donošenja odluka, ispravljanja učinjene nepravde ili štete i pravedne raspodjele, izbjegavanje nepoželjnih oblika ponašanja (krađa, laganje)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ED01A8">
        <w:trPr>
          <w:trHeight w:hRule="exact" w:val="1330"/>
        </w:trPr>
        <w:tc>
          <w:tcPr>
            <w:tcW w:w="1926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D,E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ind w:left="142" w:hanging="14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Književnost -</w:t>
            </w: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Slijepa djeca</w:t>
            </w:r>
            <w:r w:rsidRPr="007B40A8">
              <w:rPr>
                <w:rFonts w:ascii="Times New Roman" w:hAnsi="Times New Roman"/>
                <w:sz w:val="20"/>
                <w:szCs w:val="20"/>
              </w:rPr>
              <w:t>-</w:t>
            </w:r>
            <w:r w:rsidRPr="007B40A8">
              <w:rPr>
                <w:rFonts w:ascii="Times New Roman" w:hAnsi="Times New Roman"/>
                <w:bCs/>
                <w:sz w:val="20"/>
                <w:szCs w:val="20"/>
              </w:rPr>
              <w:t xml:space="preserve"> poštivanje vlastitih i tuđih potreba- važnost suradnje, solidarnosti i aktivnog zalaganja za pravdu u suzbijanju isključenosti pojedinca</w:t>
            </w:r>
          </w:p>
          <w:p w:rsidR="00ED01A8" w:rsidRPr="007B40A8" w:rsidRDefault="00ED01A8" w:rsidP="000510DE">
            <w:pPr>
              <w:ind w:left="142" w:hanging="14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40A8">
              <w:rPr>
                <w:rFonts w:ascii="Times New Roman" w:hAnsi="Times New Roman"/>
                <w:bCs/>
                <w:sz w:val="20"/>
                <w:szCs w:val="20"/>
              </w:rPr>
              <w:t>- osobna uključenost za dobrobit drugih</w:t>
            </w:r>
          </w:p>
          <w:p w:rsidR="00ED01A8" w:rsidRPr="007B40A8" w:rsidRDefault="00ED01A8" w:rsidP="000510D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ED01A8">
        <w:trPr>
          <w:trHeight w:hRule="exact" w:val="2487"/>
        </w:trPr>
        <w:tc>
          <w:tcPr>
            <w:tcW w:w="19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LJ_P,D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ind w:left="142" w:hanging="14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C38B9">
              <w:rPr>
                <w:rFonts w:ascii="Times New Roman" w:hAnsi="Times New Roman"/>
                <w:sz w:val="18"/>
                <w:szCs w:val="18"/>
              </w:rPr>
              <w:t>Rasprava-</w:t>
            </w:r>
            <w:r w:rsidRPr="009C38B9">
              <w:rPr>
                <w:rFonts w:ascii="Times New Roman" w:hAnsi="Times New Roman"/>
                <w:b/>
                <w:sz w:val="18"/>
                <w:szCs w:val="18"/>
              </w:rPr>
              <w:t>Duh u močvari</w:t>
            </w:r>
            <w:r w:rsidRPr="009C38B9">
              <w:rPr>
                <w:rFonts w:ascii="Times New Roman" w:hAnsi="Times New Roman"/>
                <w:sz w:val="18"/>
                <w:szCs w:val="18"/>
              </w:rPr>
              <w:t>-</w:t>
            </w:r>
            <w:r w:rsidRPr="009C38B9">
              <w:rPr>
                <w:rFonts w:ascii="Times New Roman" w:hAnsi="Times New Roman"/>
                <w:bCs/>
                <w:sz w:val="18"/>
                <w:szCs w:val="18"/>
              </w:rPr>
              <w:t>sloboda mišljenja i izražavanja- razlozi opravdanog ograničenja slobode mišljenja i izražavanja-demokratski postupci kojima se ista štiti u razredu, školi i lokalnoj zajednici- poželjni i nepoželjni oblici verbalne i neverbalne komunikacije u razredu, školi i lokalnoj zajednici ravnopravnost u odnosu na dob i spol te etničke, nacionalne, vjerske, rasne i druge razlike- razumijevanje i komunikacija među ljudima na načelima snošljivosti, suosjećanja, odgovornosti za sebe, drugoga i za zajednicu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Likovna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 xml:space="preserve">Ritam ploha i boja- </w:t>
            </w: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Čestitka.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Engleski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4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Školska pravila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Njemački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4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Školska pravila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4454" w:type="dxa"/>
            <w:tcBorders>
              <w:top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Zadaci riječima -</w:t>
            </w: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hrvatski novac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2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Priroda i društvo</w:t>
            </w:r>
          </w:p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P,K,D</w:t>
            </w:r>
          </w:p>
        </w:tc>
        <w:tc>
          <w:tcPr>
            <w:tcW w:w="44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Zagreb- glavni grad RH</w:t>
            </w:r>
            <w:r w:rsidRPr="007B40A8">
              <w:rPr>
                <w:rFonts w:ascii="Times New Roman" w:hAnsi="Times New Roman"/>
                <w:sz w:val="20"/>
                <w:szCs w:val="20"/>
              </w:rPr>
              <w:t>-osobni identitet, nacionalni identitet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2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P,K,E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Povijesni spomenici zavičaja</w:t>
            </w:r>
            <w:r w:rsidRPr="007B40A8">
              <w:rPr>
                <w:rFonts w:ascii="Times New Roman" w:hAnsi="Times New Roman"/>
                <w:sz w:val="20"/>
                <w:szCs w:val="20"/>
              </w:rPr>
              <w:t>-zavičajni identitet, vrijednosti naslijeđene iz prošlost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Tjelesna i zdrav-</w:t>
            </w:r>
            <w:proofErr w:type="spellStart"/>
            <w:r w:rsidRPr="00176161">
              <w:rPr>
                <w:rFonts w:ascii="Times New Roman" w:hAnsi="Times New Roman"/>
                <w:sz w:val="20"/>
                <w:szCs w:val="20"/>
              </w:rPr>
              <w:t>stvena</w:t>
            </w:r>
            <w:proofErr w:type="spellEnd"/>
            <w:r w:rsidRPr="00176161">
              <w:rPr>
                <w:rFonts w:ascii="Times New Roman" w:hAnsi="Times New Roman"/>
                <w:sz w:val="20"/>
                <w:szCs w:val="20"/>
              </w:rPr>
              <w:t xml:space="preserve"> kultura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4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Ples zavičaja</w:t>
            </w:r>
            <w:r w:rsidRPr="007B40A8">
              <w:rPr>
                <w:rFonts w:ascii="Times New Roman" w:hAnsi="Times New Roman"/>
                <w:sz w:val="20"/>
                <w:szCs w:val="20"/>
              </w:rPr>
              <w:t>-zavičajni identitet,nacionalni identitet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Njemački jezik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7B40A8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sz w:val="20"/>
                <w:szCs w:val="20"/>
              </w:rPr>
              <w:t>K,E</w:t>
            </w:r>
          </w:p>
        </w:tc>
        <w:tc>
          <w:tcPr>
            <w:tcW w:w="4454" w:type="dxa"/>
            <w:tcBorders>
              <w:top w:val="single" w:sz="12" w:space="0" w:color="auto"/>
            </w:tcBorders>
            <w:vAlign w:val="center"/>
          </w:tcPr>
          <w:p w:rsidR="00ED01A8" w:rsidRPr="007B40A8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7B40A8">
              <w:rPr>
                <w:rFonts w:ascii="Times New Roman" w:hAnsi="Times New Roman"/>
                <w:b/>
                <w:sz w:val="20"/>
                <w:szCs w:val="20"/>
              </w:rPr>
              <w:t>Božić</w:t>
            </w:r>
            <w:r w:rsidRPr="007B40A8">
              <w:rPr>
                <w:rFonts w:ascii="Times New Roman" w:hAnsi="Times New Roman"/>
                <w:sz w:val="20"/>
                <w:szCs w:val="20"/>
              </w:rPr>
              <w:t>-osobni identitet,običaji, tradicija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ED01A8" w:rsidRPr="00176161" w:rsidTr="00ED01A8">
        <w:trPr>
          <w:trHeight w:hRule="exact" w:val="863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161">
              <w:rPr>
                <w:rFonts w:ascii="Times New Roman" w:hAnsi="Times New Roman"/>
                <w:b/>
                <w:sz w:val="28"/>
                <w:szCs w:val="28"/>
              </w:rPr>
              <w:t>Sat razrednika</w:t>
            </w:r>
          </w:p>
        </w:tc>
        <w:tc>
          <w:tcPr>
            <w:tcW w:w="621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9C38B9">
              <w:rPr>
                <w:rFonts w:ascii="Times New Roman" w:hAnsi="Times New Roman"/>
                <w:sz w:val="14"/>
                <w:szCs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01A8" w:rsidRPr="00176161" w:rsidTr="00ED01A8">
        <w:trPr>
          <w:trHeight w:hRule="exact" w:val="635"/>
        </w:trPr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Predmet</w:t>
            </w:r>
          </w:p>
        </w:tc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1114" w:type="dxa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Područje*</w:t>
            </w:r>
          </w:p>
        </w:tc>
        <w:tc>
          <w:tcPr>
            <w:tcW w:w="4572" w:type="dxa"/>
            <w:gridSpan w:val="2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Tema predmeta+ tema ili ishod ili ključni pojam iz Programa GOO-a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Realizacija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Sat razrednog odjela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5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Rješavanje problema i donošenje odluka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-razred, škola,učenik</w:t>
            </w:r>
          </w:p>
        </w:tc>
        <w:tc>
          <w:tcPr>
            <w:tcW w:w="11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P,LJ-P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 xml:space="preserve">Pravilnici i 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kućni red škole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-pravila,odlučivanje</w:t>
            </w:r>
          </w:p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Lokalna zajednica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K,P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Dan sjećanja na Vukovar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- osobni identitet, nacionalni identitet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studeni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Vježbanje vještina u upravljanju džeparcem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-financije, upravljanje novcem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Razvoj samopouzdanja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-upravljanje emocijama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siječanj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Sudjelujemo u životu škole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Odabir aktivnosti u slobodnom vremenu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-solidarnost, volontiranje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Kako utječemo na okoliš zdrav okoliš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 xml:space="preserve">,razvrstavanje otpada, </w:t>
            </w:r>
          </w:p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siječanj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D,G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Povezanost mog mjesta s većim gradovima u RH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-zavičajni identitet,domovinski identitet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ED01A8" w:rsidRPr="00176161" w:rsidTr="00ED01A8">
        <w:trPr>
          <w:trHeight w:hRule="exact" w:val="510"/>
        </w:trPr>
        <w:tc>
          <w:tcPr>
            <w:tcW w:w="193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Obnovljivi izvori energije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travanj</w:t>
            </w:r>
          </w:p>
        </w:tc>
      </w:tr>
    </w:tbl>
    <w:p w:rsidR="00ED01A8" w:rsidRPr="00176161" w:rsidRDefault="00ED01A8" w:rsidP="00ED01A8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889"/>
        <w:gridCol w:w="516"/>
        <w:gridCol w:w="1106"/>
        <w:gridCol w:w="510"/>
        <w:gridCol w:w="2413"/>
        <w:gridCol w:w="1593"/>
        <w:gridCol w:w="1129"/>
      </w:tblGrid>
      <w:tr w:rsidR="00ED01A8" w:rsidRPr="00176161" w:rsidTr="000510DE">
        <w:trPr>
          <w:trHeight w:hRule="exact" w:val="1201"/>
        </w:trPr>
        <w:tc>
          <w:tcPr>
            <w:tcW w:w="2021" w:type="dxa"/>
            <w:gridSpan w:val="2"/>
            <w:vMerge w:val="restart"/>
            <w:tcBorders>
              <w:right w:val="single" w:sz="12" w:space="0" w:color="auto"/>
            </w:tcBorders>
          </w:tcPr>
          <w:p w:rsidR="00ED01A8" w:rsidRPr="005258FC" w:rsidRDefault="00ED01A8" w:rsidP="000510D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8FC">
              <w:rPr>
                <w:rFonts w:ascii="Times New Roman" w:hAnsi="Times New Roman"/>
                <w:b/>
                <w:sz w:val="28"/>
                <w:szCs w:val="28"/>
              </w:rPr>
              <w:t>Izvanučioničke</w:t>
            </w:r>
            <w:proofErr w:type="spellEnd"/>
            <w:r w:rsidRPr="005258FC">
              <w:rPr>
                <w:rFonts w:ascii="Times New Roman" w:hAnsi="Times New Roman"/>
                <w:b/>
                <w:sz w:val="28"/>
                <w:szCs w:val="28"/>
              </w:rPr>
              <w:t xml:space="preserve"> aktivnosti</w:t>
            </w:r>
          </w:p>
        </w:tc>
        <w:tc>
          <w:tcPr>
            <w:tcW w:w="61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projekte i aktivnosti.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K,P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Upoznajmo svoj zavičaj-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zavičajni identitet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rujan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LJ,D,GP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Prava djeteta-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Konvencija UN-a, ravnopravnost, odgovornost, ljudska prava (Dan djeteta 20.studeni)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studeni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D,G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Advent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-volontiranje, društvena solidarnost, timski rad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prosinac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D,K,E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Škola u prirodi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svibanj</w:t>
            </w:r>
          </w:p>
        </w:tc>
      </w:tr>
      <w:tr w:rsidR="00ED01A8" w:rsidRPr="00176161" w:rsidTr="000510DE">
        <w:trPr>
          <w:trHeight w:hRule="exact" w:val="510"/>
        </w:trPr>
        <w:tc>
          <w:tcPr>
            <w:tcW w:w="202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Čiš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ć</w:t>
            </w: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enje okoliša-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zdrav okoliš,odgovornost građana za održivi razvoj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travanj</w:t>
            </w:r>
          </w:p>
        </w:tc>
      </w:tr>
      <w:tr w:rsidR="00ED01A8" w:rsidRPr="00176161" w:rsidTr="000510DE">
        <w:trPr>
          <w:trHeight w:hRule="exact" w:val="341"/>
        </w:trPr>
        <w:tc>
          <w:tcPr>
            <w:tcW w:w="1132" w:type="dxa"/>
            <w:vMerge w:val="restart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sz w:val="20"/>
                <w:szCs w:val="20"/>
              </w:rPr>
              <w:t>*</w:t>
            </w: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Područja</w:t>
            </w:r>
          </w:p>
        </w:tc>
        <w:tc>
          <w:tcPr>
            <w:tcW w:w="3021" w:type="dxa"/>
            <w:gridSpan w:val="4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LJ-P: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ljudsko pravna dimenzija</w:t>
            </w:r>
          </w:p>
        </w:tc>
        <w:tc>
          <w:tcPr>
            <w:tcW w:w="2413" w:type="dxa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D: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društvena dimenzija</w:t>
            </w:r>
          </w:p>
        </w:tc>
        <w:tc>
          <w:tcPr>
            <w:tcW w:w="2722" w:type="dxa"/>
            <w:gridSpan w:val="2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P: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politička dimenzija</w:t>
            </w:r>
          </w:p>
        </w:tc>
      </w:tr>
      <w:tr w:rsidR="00ED01A8" w:rsidRPr="00176161" w:rsidTr="000510DE">
        <w:trPr>
          <w:trHeight w:hRule="exact" w:val="341"/>
        </w:trPr>
        <w:tc>
          <w:tcPr>
            <w:tcW w:w="1132" w:type="dxa"/>
            <w:vMerge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4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G: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gospodarska dimenzija</w:t>
            </w:r>
          </w:p>
        </w:tc>
        <w:tc>
          <w:tcPr>
            <w:tcW w:w="2413" w:type="dxa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E: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ekološka dimenzija</w:t>
            </w:r>
          </w:p>
        </w:tc>
        <w:tc>
          <w:tcPr>
            <w:tcW w:w="2722" w:type="dxa"/>
            <w:gridSpan w:val="2"/>
            <w:vAlign w:val="center"/>
          </w:tcPr>
          <w:p w:rsidR="00ED01A8" w:rsidRPr="00176161" w:rsidRDefault="00ED01A8" w:rsidP="000510DE">
            <w:pPr>
              <w:rPr>
                <w:rFonts w:ascii="Times New Roman" w:hAnsi="Times New Roman"/>
                <w:sz w:val="20"/>
                <w:szCs w:val="20"/>
              </w:rPr>
            </w:pPr>
            <w:r w:rsidRPr="00176161">
              <w:rPr>
                <w:rFonts w:ascii="Times New Roman" w:hAnsi="Times New Roman"/>
                <w:b/>
                <w:sz w:val="20"/>
                <w:szCs w:val="20"/>
              </w:rPr>
              <w:t>K:</w:t>
            </w:r>
            <w:r w:rsidRPr="00176161">
              <w:rPr>
                <w:rFonts w:ascii="Times New Roman" w:hAnsi="Times New Roman"/>
                <w:sz w:val="20"/>
                <w:szCs w:val="20"/>
              </w:rPr>
              <w:t>kulturološka dimenzija</w:t>
            </w:r>
          </w:p>
        </w:tc>
      </w:tr>
    </w:tbl>
    <w:p w:rsidR="00EB2408" w:rsidRDefault="00ED01A8" w:rsidP="00ED01A8">
      <w:pPr>
        <w:jc w:val="center"/>
        <w:rPr>
          <w:b/>
          <w:sz w:val="36"/>
          <w:szCs w:val="36"/>
        </w:rPr>
      </w:pPr>
      <w:r w:rsidRPr="00ED01A8">
        <w:rPr>
          <w:b/>
          <w:sz w:val="36"/>
          <w:szCs w:val="36"/>
        </w:rPr>
        <w:lastRenderedPageBreak/>
        <w:t>PREDMETNA NASTAVA</w:t>
      </w:r>
    </w:p>
    <w:p w:rsidR="00ED01A8" w:rsidRPr="00ED01A8" w:rsidRDefault="00ED01A8" w:rsidP="00ED01A8">
      <w:pPr>
        <w:jc w:val="center"/>
        <w:rPr>
          <w:b/>
          <w:sz w:val="36"/>
          <w:szCs w:val="36"/>
        </w:rPr>
      </w:pPr>
    </w:p>
    <w:p w:rsidR="00ED01A8" w:rsidRDefault="00ED01A8"/>
    <w:p w:rsidR="00ED01A8" w:rsidRDefault="00ED01A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6844"/>
        <w:gridCol w:w="992"/>
      </w:tblGrid>
      <w:tr w:rsidR="00ED01A8" w:rsidTr="000510DE">
        <w:trPr>
          <w:trHeight w:val="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Osnovna škola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Obvezna provedba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Pr="00614931" w:rsidRDefault="00ED01A8" w:rsidP="000510DE">
            <w:pPr>
              <w:rPr>
                <w:rFonts w:ascii="Arial" w:hAnsi="Arial" w:cs="Arial"/>
                <w:sz w:val="18"/>
                <w:szCs w:val="24"/>
              </w:rPr>
            </w:pPr>
            <w:r w:rsidRPr="00614931">
              <w:rPr>
                <w:rFonts w:ascii="Arial" w:hAnsi="Arial" w:cs="Arial"/>
                <w:i/>
                <w:sz w:val="18"/>
              </w:rPr>
              <w:t>Godišnji broj sati</w:t>
            </w:r>
          </w:p>
        </w:tc>
      </w:tr>
      <w:tr w:rsidR="00ED01A8" w:rsidTr="00ED01A8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P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01A8">
              <w:rPr>
                <w:rFonts w:ascii="Arial" w:hAnsi="Arial" w:cs="Arial"/>
                <w:i/>
                <w:sz w:val="24"/>
                <w:szCs w:val="24"/>
              </w:rPr>
              <w:t>V., VI., VII. i VIII. razred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Pr="00ED01A8" w:rsidRDefault="00ED01A8" w:rsidP="00ED01A8">
            <w:pPr>
              <w:rPr>
                <w:rFonts w:ascii="Arial" w:hAnsi="Arial" w:cs="Arial"/>
                <w:i/>
                <w:sz w:val="20"/>
                <w:szCs w:val="24"/>
              </w:rPr>
            </w:pPr>
            <w:proofErr w:type="spellStart"/>
            <w:r w:rsidRPr="00ED01A8">
              <w:rPr>
                <w:rFonts w:ascii="Arial" w:hAnsi="Arial" w:cs="Arial"/>
                <w:i/>
                <w:sz w:val="20"/>
                <w:szCs w:val="24"/>
              </w:rPr>
              <w:t>Međupredmetno</w:t>
            </w:r>
            <w:proofErr w:type="spellEnd"/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 – 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Default="00ED01A8" w:rsidP="00ED01A8">
            <w:pPr>
              <w:rPr>
                <w:rFonts w:ascii="Arial" w:hAnsi="Arial" w:cs="Arial"/>
                <w:i/>
                <w:sz w:val="20"/>
                <w:szCs w:val="24"/>
              </w:rPr>
            </w:pPr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Navedeni broj sati ne znači povećanje broja sati, nego integriranje i </w:t>
            </w:r>
            <w:proofErr w:type="spellStart"/>
            <w:r w:rsidRPr="00ED01A8">
              <w:rPr>
                <w:rFonts w:ascii="Arial" w:hAnsi="Arial" w:cs="Arial"/>
                <w:i/>
                <w:sz w:val="20"/>
                <w:szCs w:val="24"/>
              </w:rPr>
              <w:t>koreliranje</w:t>
            </w:r>
            <w:proofErr w:type="spellEnd"/>
            <w:r w:rsidRPr="00ED01A8">
              <w:rPr>
                <w:rFonts w:ascii="Arial" w:hAnsi="Arial" w:cs="Arial"/>
                <w:i/>
                <w:sz w:val="20"/>
                <w:szCs w:val="24"/>
              </w:rPr>
              <w:t xml:space="preserve"> sadržaja s ciljem istodobnog razvijanja i predmetne i građanske kompetencije.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P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D01A8">
              <w:rPr>
                <w:rFonts w:ascii="Arial" w:hAnsi="Arial" w:cs="Arial"/>
                <w:i/>
                <w:sz w:val="24"/>
                <w:szCs w:val="24"/>
              </w:rPr>
              <w:t xml:space="preserve">20 </w:t>
            </w:r>
          </w:p>
          <w:p w:rsidR="00ED01A8" w:rsidRDefault="00ED01A8" w:rsidP="00ED01A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D01A8" w:rsidTr="00ED0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0510DE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r w:rsidRPr="00ED01A8">
              <w:rPr>
                <w:rFonts w:ascii="Arial" w:hAnsi="Arial" w:cs="Arial"/>
                <w:b/>
                <w:sz w:val="20"/>
                <w:szCs w:val="24"/>
              </w:rPr>
              <w:t>Sat razrednika – 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01A8" w:rsidTr="00ED01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1A8" w:rsidRDefault="00ED01A8" w:rsidP="000510D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0510DE">
            <w:pPr>
              <w:ind w:left="23" w:right="59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ED01A8">
              <w:rPr>
                <w:rFonts w:ascii="Arial" w:hAnsi="Arial" w:cs="Arial"/>
                <w:b/>
                <w:sz w:val="20"/>
                <w:szCs w:val="24"/>
              </w:rPr>
              <w:t>Izvanučioničke</w:t>
            </w:r>
            <w:proofErr w:type="spellEnd"/>
            <w:r w:rsidRPr="00ED01A8">
              <w:rPr>
                <w:rFonts w:ascii="Arial" w:hAnsi="Arial" w:cs="Arial"/>
                <w:b/>
                <w:sz w:val="20"/>
                <w:szCs w:val="24"/>
              </w:rPr>
              <w:t xml:space="preserve"> aktivnosti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 starijim mještanima, osobama s posebnim potrebama, djeci koja žive u siromaštvu), organizacijske aktivnosti (npr. obilježavanje posebnih tematskih dana), proizvodno-inovativne aktivnosti (npr. zaštita okoliša, rad u školskoj zadruzi i/ili zajednici tehničke kulture) i druge srodne projekte i aktivnosti.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D01A8" w:rsidTr="00ED01A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1A8" w:rsidRDefault="00ED01A8" w:rsidP="000510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Ukupno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A8" w:rsidRDefault="00ED01A8" w:rsidP="000510DE">
            <w:pPr>
              <w:ind w:left="23" w:right="5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</w:tbl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Pr="005F1572" w:rsidRDefault="00ED01A8" w:rsidP="00ED01A8">
      <w:pPr>
        <w:spacing w:after="120"/>
        <w:jc w:val="center"/>
        <w:rPr>
          <w:b/>
        </w:rPr>
      </w:pPr>
      <w:r w:rsidRPr="005F1572">
        <w:rPr>
          <w:b/>
        </w:rPr>
        <w:lastRenderedPageBreak/>
        <w:t>PETI RAZREDI</w:t>
      </w:r>
    </w:p>
    <w:p w:rsidR="00ED01A8" w:rsidRDefault="00ED01A8" w:rsidP="00ED01A8">
      <w:pPr>
        <w:spacing w:after="120"/>
        <w:rPr>
          <w:b/>
        </w:rPr>
      </w:pPr>
      <w:r w:rsidRPr="006938DD">
        <w:rPr>
          <w:b/>
        </w:rPr>
        <w:t>Razred: 5.a, 5.b</w:t>
      </w:r>
      <w:r>
        <w:rPr>
          <w:b/>
        </w:rPr>
        <w:t>, 5.c</w:t>
      </w:r>
      <w:r w:rsidRPr="006938DD">
        <w:rPr>
          <w:b/>
        </w:rPr>
        <w:t xml:space="preserve"> i 5 Zagorje</w:t>
      </w:r>
      <w:r w:rsidRPr="006938DD">
        <w:rPr>
          <w:b/>
        </w:rPr>
        <w:tab/>
      </w:r>
      <w:r w:rsidRPr="006938DD">
        <w:rPr>
          <w:b/>
        </w:rPr>
        <w:tab/>
      </w:r>
    </w:p>
    <w:p w:rsidR="00ED01A8" w:rsidRPr="006938DD" w:rsidRDefault="00ED01A8" w:rsidP="00ED01A8">
      <w:pPr>
        <w:spacing w:after="120"/>
        <w:rPr>
          <w:b/>
        </w:rPr>
      </w:pPr>
      <w:r w:rsidRPr="006938DD">
        <w:rPr>
          <w:b/>
        </w:rPr>
        <w:t xml:space="preserve"> Razrednik: </w:t>
      </w:r>
      <w:r>
        <w:rPr>
          <w:b/>
        </w:rPr>
        <w:t xml:space="preserve">Biljana Stipetić, Maja Puškarić, Nikolina </w:t>
      </w:r>
      <w:proofErr w:type="spellStart"/>
      <w:r>
        <w:rPr>
          <w:b/>
        </w:rPr>
        <w:t>Magličić</w:t>
      </w:r>
      <w:proofErr w:type="spellEnd"/>
      <w:r>
        <w:rPr>
          <w:b/>
        </w:rPr>
        <w:t xml:space="preserve"> Čavlović i Andreja Popović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Pr="006938DD" w:rsidRDefault="00ED01A8" w:rsidP="00ED01A8">
      <w:pPr>
        <w:spacing w:after="120"/>
        <w:rPr>
          <w:rFonts w:ascii="Arial" w:hAnsi="Arial" w:cs="Arial"/>
          <w:i/>
          <w:color w:val="FF0000"/>
          <w:sz w:val="16"/>
        </w:rPr>
      </w:pPr>
      <w:r w:rsidRPr="006938DD">
        <w:rPr>
          <w:rFonts w:ascii="Arial" w:hAnsi="Arial" w:cs="Arial"/>
          <w:i/>
          <w:color w:val="FF0000"/>
          <w:sz w:val="16"/>
        </w:rPr>
        <w:t>Tema: Dječja prava –</w:t>
      </w:r>
      <w:r>
        <w:rPr>
          <w:rFonts w:ascii="Arial" w:hAnsi="Arial" w:cs="Arial"/>
          <w:i/>
          <w:color w:val="FF0000"/>
          <w:sz w:val="16"/>
        </w:rPr>
        <w:t xml:space="preserve"> 14</w:t>
      </w:r>
      <w:r w:rsidRPr="006938DD">
        <w:rPr>
          <w:rFonts w:ascii="Arial" w:hAnsi="Arial" w:cs="Arial"/>
          <w:i/>
          <w:color w:val="FF0000"/>
          <w:sz w:val="16"/>
        </w:rPr>
        <w:t xml:space="preserve"> sati</w:t>
      </w:r>
    </w:p>
    <w:p w:rsidR="00ED01A8" w:rsidRPr="009367E3" w:rsidRDefault="00ED01A8" w:rsidP="00ED01A8">
      <w:pPr>
        <w:spacing w:after="120"/>
        <w:rPr>
          <w:sz w:val="18"/>
        </w:rPr>
      </w:pPr>
      <w:r>
        <w:rPr>
          <w:rFonts w:ascii="Arial" w:hAnsi="Arial" w:cs="Arial"/>
          <w:i/>
          <w:sz w:val="16"/>
        </w:rPr>
        <w:t>Tema: Održivi razvoj – 6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2"/>
        <w:gridCol w:w="547"/>
        <w:gridCol w:w="1119"/>
        <w:gridCol w:w="4534"/>
        <w:gridCol w:w="1146"/>
      </w:tblGrid>
      <w:tr w:rsidR="00ED01A8" w:rsidTr="000510DE">
        <w:trPr>
          <w:trHeight w:hRule="exact" w:val="937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0510DE">
        <w:trPr>
          <w:trHeight w:hRule="exact" w:val="695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Predmet</w:t>
            </w: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Sati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Hrvatski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ED01A8" w:rsidRPr="006938DD" w:rsidRDefault="00ED01A8" w:rsidP="000510DE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D.Šimunović</w:t>
            </w:r>
            <w:proofErr w:type="spellEnd"/>
            <w:r w:rsidRPr="006938DD">
              <w:rPr>
                <w:color w:val="FF0000"/>
              </w:rPr>
              <w:t>: Duga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J.Čunčić</w:t>
            </w:r>
            <w:proofErr w:type="spellEnd"/>
            <w:r w:rsidRPr="006938DD">
              <w:rPr>
                <w:color w:val="FF0000"/>
              </w:rPr>
              <w:t xml:space="preserve"> </w:t>
            </w:r>
            <w:proofErr w:type="spellStart"/>
            <w:r w:rsidRPr="006938DD">
              <w:rPr>
                <w:color w:val="FF0000"/>
              </w:rPr>
              <w:t>Bandov</w:t>
            </w:r>
            <w:proofErr w:type="spellEnd"/>
            <w:r w:rsidRPr="006938DD">
              <w:rPr>
                <w:color w:val="FF0000"/>
              </w:rPr>
              <w:t>: Nikolinje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proofErr w:type="spellStart"/>
            <w:r w:rsidRPr="006938DD">
              <w:rPr>
                <w:color w:val="FF0000"/>
              </w:rPr>
              <w:t>F.Molnar</w:t>
            </w:r>
            <w:proofErr w:type="spellEnd"/>
            <w:r w:rsidRPr="006938DD">
              <w:rPr>
                <w:color w:val="FF0000"/>
              </w:rPr>
              <w:t>: Junaci Pavlove ulice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roofErr w:type="spellStart"/>
            <w:r>
              <w:t>V.Vidrić</w:t>
            </w:r>
            <w:proofErr w:type="spellEnd"/>
            <w:r>
              <w:t>: Pejzaž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Likovna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Statične i dinamične plohe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Engleski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>Moja obitelj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1746DB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Matematika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>Natalitet u Republici Hrvatskoj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Priroda</w:t>
            </w:r>
          </w:p>
          <w:p w:rsidR="00ED01A8" w:rsidRDefault="00ED01A8" w:rsidP="000510DE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>Čovjek – biološko, misaono i društveno biće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1746DB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Problem proizvodnje i potrošnje hrane u RH i svijetu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Povijest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>Sparta i Atena –položaj djece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Geografija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E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r>
              <w:t>Prirodna bogatstva i očuvanja okoliša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Tehnička kultura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>Pravila dobrih odnosa, poštovanja i zajedništva.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80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TZK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>Promicanje općih ljudskih vrijednosti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 xml:space="preserve">Vjeronauk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  <w:p w:rsidR="00ED01A8" w:rsidRPr="006938DD" w:rsidRDefault="00ED01A8" w:rsidP="000510DE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 xml:space="preserve">Ja i drugi zajedno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C21FC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 xml:space="preserve">Pravila dobrih odnosa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Informatika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LJ-P</w:t>
            </w:r>
          </w:p>
        </w:tc>
        <w:tc>
          <w:tcPr>
            <w:tcW w:w="4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Izrada plakata – Program Word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Njemački jezik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0510DE">
            <w:pPr>
              <w:jc w:val="center"/>
              <w:rPr>
                <w:color w:val="FF0000"/>
              </w:rPr>
            </w:pPr>
            <w:r w:rsidRPr="006938DD">
              <w:rPr>
                <w:color w:val="FF0000"/>
              </w:rPr>
              <w:t>LJ-P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ED01A8" w:rsidRPr="006938DD" w:rsidRDefault="00ED01A8" w:rsidP="000510DE">
            <w:pPr>
              <w:rPr>
                <w:color w:val="FF0000"/>
              </w:rPr>
            </w:pPr>
            <w:r w:rsidRPr="006938DD">
              <w:rPr>
                <w:color w:val="FF0000"/>
              </w:rPr>
              <w:t>Obitelj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/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529"/>
        <w:gridCol w:w="1119"/>
        <w:gridCol w:w="4573"/>
        <w:gridCol w:w="1146"/>
      </w:tblGrid>
      <w:tr w:rsidR="00ED01A8" w:rsidTr="000510DE">
        <w:trPr>
          <w:trHeight w:hRule="exact" w:val="94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0510DE">
            <w:r w:rsidRPr="00614931">
              <w:rPr>
                <w:rFonts w:ascii="Arial" w:hAnsi="Arial" w:cs="Arial"/>
                <w:b/>
                <w:sz w:val="20"/>
              </w:rPr>
              <w:lastRenderedPageBreak/>
              <w:t>Sat razrednika</w:t>
            </w:r>
          </w:p>
        </w:tc>
        <w:tc>
          <w:tcPr>
            <w:tcW w:w="62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573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70"/>
        </w:trPr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5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Biranje razrednog rukovodstva i člana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P, 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 xml:space="preserve">Izrada razrednih pravilnika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Koje odluke donosimo kao građani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Miroljubivo rješavanje problema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veljača</w:t>
            </w:r>
          </w:p>
        </w:tc>
      </w:tr>
      <w:tr w:rsidR="00ED01A8" w:rsidTr="000510DE">
        <w:trPr>
          <w:trHeight w:hRule="exact" w:val="510"/>
        </w:trPr>
        <w:tc>
          <w:tcPr>
            <w:tcW w:w="192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Kako pridonosimo očuvanju okoliša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travanj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808"/>
        <w:gridCol w:w="524"/>
        <w:gridCol w:w="1095"/>
        <w:gridCol w:w="593"/>
        <w:gridCol w:w="2414"/>
        <w:gridCol w:w="1597"/>
        <w:gridCol w:w="1124"/>
      </w:tblGrid>
      <w:tr w:rsidR="00ED01A8" w:rsidTr="000510DE">
        <w:trPr>
          <w:trHeight w:hRule="exact" w:val="1183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0510DE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LJ-P, 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Sjećanje na Vukovar i Saborsko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Volontiranje u lokalnoj zajednici - advent</w:t>
            </w:r>
          </w:p>
          <w:p w:rsidR="00ED01A8" w:rsidRDefault="00ED01A8" w:rsidP="000510D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Upoznajmo domovinu - Krapina</w:t>
            </w:r>
          </w:p>
          <w:p w:rsidR="00ED01A8" w:rsidRDefault="00ED01A8" w:rsidP="000510D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Snalaženje u prometu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gridSpan w:val="2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 xml:space="preserve">E, 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Čišćenje okoliša škole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travanj</w:t>
            </w:r>
          </w:p>
        </w:tc>
      </w:tr>
      <w:tr w:rsidR="00ED01A8" w:rsidTr="000510DE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0510DE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20" w:type="dxa"/>
            <w:gridSpan w:val="4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14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21" w:type="dxa"/>
            <w:gridSpan w:val="2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0510DE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0510DE"/>
        </w:tc>
        <w:tc>
          <w:tcPr>
            <w:tcW w:w="3020" w:type="dxa"/>
            <w:gridSpan w:val="4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14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21" w:type="dxa"/>
            <w:gridSpan w:val="2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Default="00ED01A8" w:rsidP="00ED01A8">
      <w:pPr>
        <w:jc w:val="center"/>
        <w:rPr>
          <w:b/>
        </w:rPr>
      </w:pPr>
    </w:p>
    <w:p w:rsidR="00ED01A8" w:rsidRPr="005F1572" w:rsidRDefault="00ED01A8" w:rsidP="00ED01A8">
      <w:pPr>
        <w:jc w:val="center"/>
        <w:rPr>
          <w:b/>
        </w:rPr>
      </w:pPr>
      <w:r w:rsidRPr="005F1572">
        <w:rPr>
          <w:b/>
        </w:rPr>
        <w:lastRenderedPageBreak/>
        <w:t>ŠESTI RAZREDI</w:t>
      </w:r>
    </w:p>
    <w:p w:rsidR="00ED01A8" w:rsidRDefault="00ED01A8" w:rsidP="00ED01A8"/>
    <w:p w:rsidR="00ED01A8" w:rsidRDefault="00ED01A8" w:rsidP="00ED01A8">
      <w:r>
        <w:t>Razred: 6.a, 6.b i  6 Zagorje</w:t>
      </w:r>
    </w:p>
    <w:p w:rsidR="00ED01A8" w:rsidRDefault="00ED01A8" w:rsidP="00ED01A8">
      <w:r w:rsidRPr="006938DD">
        <w:rPr>
          <w:b/>
        </w:rPr>
        <w:t xml:space="preserve">Razrednik: Josip </w:t>
      </w:r>
      <w:proofErr w:type="spellStart"/>
      <w:r w:rsidRPr="006938DD">
        <w:rPr>
          <w:b/>
        </w:rPr>
        <w:t>Šibarić</w:t>
      </w:r>
      <w:proofErr w:type="spellEnd"/>
      <w:r w:rsidRPr="006938DD">
        <w:rPr>
          <w:b/>
        </w:rPr>
        <w:t>, Đurđa Špehar i Marjan Tonković</w:t>
      </w:r>
      <w:r>
        <w:tab/>
      </w:r>
      <w:r>
        <w:tab/>
      </w:r>
    </w:p>
    <w:p w:rsidR="00ED01A8" w:rsidRDefault="00ED01A8" w:rsidP="00ED01A8"/>
    <w:p w:rsidR="00ED01A8" w:rsidRDefault="00ED01A8" w:rsidP="00ED01A8">
      <w:pPr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Kulturni identitet -13 sati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Voda -8 sati</w:t>
      </w:r>
    </w:p>
    <w:p w:rsidR="00ED01A8" w:rsidRPr="00ED1776" w:rsidRDefault="00ED01A8" w:rsidP="00ED01A8">
      <w:pPr>
        <w:spacing w:after="120"/>
        <w:rPr>
          <w:color w:val="FF0000"/>
          <w:sz w:val="18"/>
        </w:rPr>
      </w:pPr>
      <w:r w:rsidRPr="00ED1776">
        <w:rPr>
          <w:rFonts w:ascii="Arial" w:hAnsi="Arial" w:cs="Arial"/>
          <w:i/>
          <w:color w:val="FF0000"/>
          <w:sz w:val="16"/>
        </w:rPr>
        <w:t>Tema: Tradicija – 12 sati</w:t>
      </w: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0510DE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  <w:p w:rsidR="00ED01A8" w:rsidRPr="00971DE6" w:rsidRDefault="00ED01A8" w:rsidP="000510DE">
            <w:pPr>
              <w:jc w:val="center"/>
            </w:pPr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0510DE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Počeci pismenosti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0510DE">
            <w:pPr>
              <w:rPr>
                <w:color w:val="FF0000"/>
              </w:rPr>
            </w:pPr>
            <w:proofErr w:type="spellStart"/>
            <w:r w:rsidRPr="00ED1776">
              <w:rPr>
                <w:color w:val="FF0000"/>
              </w:rPr>
              <w:t>V.Štefanić</w:t>
            </w:r>
            <w:proofErr w:type="spellEnd"/>
            <w:r w:rsidRPr="00ED1776">
              <w:rPr>
                <w:color w:val="FF0000"/>
              </w:rPr>
              <w:t>: Baščanska ploča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0510DE">
            <w:pPr>
              <w:rPr>
                <w:color w:val="000000" w:themeColor="text1"/>
              </w:rPr>
            </w:pPr>
            <w:r w:rsidRPr="00ED1776">
              <w:rPr>
                <w:color w:val="000000" w:themeColor="text1"/>
              </w:rPr>
              <w:t>E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ED1776" w:rsidRDefault="00ED01A8" w:rsidP="000510DE">
            <w:pPr>
              <w:rPr>
                <w:color w:val="000000" w:themeColor="text1"/>
              </w:rPr>
            </w:pPr>
            <w:proofErr w:type="spellStart"/>
            <w:r w:rsidRPr="00ED1776">
              <w:rPr>
                <w:color w:val="000000" w:themeColor="text1"/>
              </w:rPr>
              <w:t>D.Gervais</w:t>
            </w:r>
            <w:proofErr w:type="spellEnd"/>
            <w:r w:rsidRPr="00ED1776">
              <w:rPr>
                <w:color w:val="000000" w:themeColor="text1"/>
              </w:rPr>
              <w:t>: Moja 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 xml:space="preserve">S. </w:t>
            </w:r>
            <w:proofErr w:type="spellStart"/>
            <w:r>
              <w:t>Glavašević</w:t>
            </w:r>
            <w:proofErr w:type="spellEnd"/>
            <w:r>
              <w:t>: Priča o djetinjstvu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Likovna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Pozitivni i negativni prostori i plohe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Glazbena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Tradicijska glazba RH -tambure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Slobodno vrijeme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 xml:space="preserve">Opseg i površina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Priroda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r>
              <w:t>Vode na kopnu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1746DB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More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Podzemne vode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Kruženje vode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Hrvatska kultura u srednjem vijeku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Međunarodne organizacije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Voda i život Afrike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Tehnička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Iskorištavanje energije vode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80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551133" w:rsidRDefault="00ED01A8" w:rsidP="000510DE">
            <w:r w:rsidRPr="00551133">
              <w:t>TZK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 xml:space="preserve">Timski rad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551133" w:rsidRDefault="00ED01A8" w:rsidP="000510DE">
            <w:r w:rsidRPr="00551133"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K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 w:rsidRPr="00086694">
              <w:rPr>
                <w:color w:val="FF0000"/>
              </w:rPr>
              <w:t>Hrvatska Marijanska svetišta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lastRenderedPageBreak/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>
            <w:r>
              <w:t>Zaštita okoliša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Default="00ED01A8" w:rsidP="000510DE"/>
        </w:tc>
      </w:tr>
    </w:tbl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0510DE">
        <w:trPr>
          <w:trHeight w:hRule="exact" w:val="94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0510DE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2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Pr="00ED1776" w:rsidRDefault="00ED01A8" w:rsidP="000510DE">
            <w:pPr>
              <w:rPr>
                <w:b/>
              </w:rPr>
            </w:pPr>
            <w:r w:rsidRPr="00ED1776">
              <w:rPr>
                <w:b/>
              </w:rP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574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Pr="00ED1776" w:rsidRDefault="00ED01A8" w:rsidP="000510DE">
            <w:pPr>
              <w:rPr>
                <w:b/>
              </w:rPr>
            </w:pPr>
            <w:r w:rsidRPr="00ED1776">
              <w:rPr>
                <w:b/>
              </w:rP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Upoznavanje učenika s pravima i obvezama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Kako organizirati učenje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Promocija odgovornog ponašanja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Pravo na zdravi okoliš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Majčin dan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6"/>
        <w:gridCol w:w="1097"/>
        <w:gridCol w:w="4595"/>
        <w:gridCol w:w="1127"/>
      </w:tblGrid>
      <w:tr w:rsidR="00ED01A8" w:rsidTr="000510DE">
        <w:trPr>
          <w:trHeight w:hRule="exact" w:val="1183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0510DE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Dan grada Ogulina i župe Sv. Križa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G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Dani kruha i zahvalnosti za plodove zemlje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Dječji tjedan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Solidarnost na djelu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Shema školskog voća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Proslava rođendana gradske knjižnice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Integrirani dan u Zagrebu –Hrvatski Sabor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Advent – izrada ukrasa za prodaju na štandu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Sportski dan škole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svibanj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Jednodnevni izlet – Istra</w:t>
            </w:r>
            <w:del w:id="0" w:author="Nastavnik" w:date="2015-10-28T19:40:00Z">
              <w:r>
                <w:delText>, Brijuni</w:delText>
              </w:r>
            </w:del>
          </w:p>
        </w:tc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lipanj</w:t>
            </w:r>
          </w:p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0510DE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0510DE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0510DE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0510DE"/>
        </w:tc>
        <w:tc>
          <w:tcPr>
            <w:tcW w:w="3086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jc w:val="center"/>
        <w:rPr>
          <w:del w:id="1" w:author="Nastavnik" w:date="2015-10-28T19:40:00Z"/>
          <w:sz w:val="52"/>
          <w:szCs w:val="52"/>
        </w:rPr>
      </w:pPr>
    </w:p>
    <w:p w:rsidR="00ED01A8" w:rsidRDefault="00ED01A8" w:rsidP="00ED01A8">
      <w:pPr>
        <w:jc w:val="center"/>
        <w:rPr>
          <w:sz w:val="52"/>
          <w:szCs w:val="52"/>
        </w:rPr>
      </w:pPr>
    </w:p>
    <w:p w:rsidR="00ED01A8" w:rsidRPr="005F1572" w:rsidRDefault="00ED01A8" w:rsidP="00ED01A8">
      <w:pPr>
        <w:jc w:val="center"/>
        <w:rPr>
          <w:b/>
        </w:rPr>
      </w:pPr>
      <w:r w:rsidRPr="005F1572">
        <w:rPr>
          <w:b/>
        </w:rPr>
        <w:lastRenderedPageBreak/>
        <w:t>SEDMI RAZREDI</w:t>
      </w:r>
    </w:p>
    <w:p w:rsidR="00ED01A8" w:rsidRDefault="00ED01A8" w:rsidP="00ED01A8"/>
    <w:p w:rsidR="00ED01A8" w:rsidRDefault="00ED01A8" w:rsidP="00ED01A8">
      <w:pPr>
        <w:rPr>
          <w:b/>
        </w:rPr>
      </w:pPr>
      <w:r w:rsidRPr="004462F3">
        <w:rPr>
          <w:b/>
        </w:rPr>
        <w:t>Razred: 7.a, 7.b, 7.c i  7 Zagorje</w:t>
      </w:r>
      <w:r w:rsidRPr="004462F3">
        <w:rPr>
          <w:b/>
        </w:rPr>
        <w:tab/>
      </w:r>
      <w:r w:rsidRPr="004462F3">
        <w:rPr>
          <w:b/>
        </w:rPr>
        <w:tab/>
      </w:r>
    </w:p>
    <w:p w:rsidR="00ED01A8" w:rsidRDefault="00ED01A8" w:rsidP="00ED01A8">
      <w:r w:rsidRPr="004462F3">
        <w:rPr>
          <w:b/>
        </w:rPr>
        <w:t xml:space="preserve"> Razrednik: </w:t>
      </w:r>
      <w:r>
        <w:t xml:space="preserve">Igor Salopek, </w:t>
      </w:r>
      <w:proofErr w:type="spellStart"/>
      <w:r>
        <w:t>Kamenko</w:t>
      </w:r>
      <w:proofErr w:type="spellEnd"/>
      <w:r>
        <w:t xml:space="preserve"> Vučić, Milka </w:t>
      </w:r>
      <w:proofErr w:type="spellStart"/>
      <w:r>
        <w:t>Tatalović</w:t>
      </w:r>
      <w:proofErr w:type="spellEnd"/>
      <w:r>
        <w:t xml:space="preserve"> i   Ivana Kurelac</w:t>
      </w:r>
    </w:p>
    <w:p w:rsidR="00ED01A8" w:rsidRPr="004462F3" w:rsidRDefault="00ED01A8" w:rsidP="00ED01A8">
      <w:pPr>
        <w:rPr>
          <w:b/>
        </w:rPr>
      </w:pPr>
    </w:p>
    <w:p w:rsidR="00ED01A8" w:rsidRPr="004462F3" w:rsidRDefault="00ED01A8" w:rsidP="00ED01A8">
      <w:pPr>
        <w:rPr>
          <w:b/>
        </w:rPr>
      </w:pPr>
    </w:p>
    <w:p w:rsidR="00ED01A8" w:rsidRDefault="00ED01A8" w:rsidP="00ED01A8">
      <w:pPr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</w:p>
    <w:p w:rsidR="00ED01A8" w:rsidRPr="004462F3" w:rsidRDefault="00ED01A8" w:rsidP="00ED01A8">
      <w:pPr>
        <w:spacing w:after="120"/>
        <w:rPr>
          <w:rFonts w:ascii="Arial" w:hAnsi="Arial" w:cs="Arial"/>
          <w:i/>
          <w:color w:val="FF0000"/>
          <w:sz w:val="16"/>
        </w:rPr>
      </w:pPr>
      <w:r w:rsidRPr="004462F3">
        <w:rPr>
          <w:rFonts w:ascii="Arial" w:hAnsi="Arial" w:cs="Arial"/>
          <w:i/>
          <w:color w:val="FF0000"/>
          <w:sz w:val="16"/>
        </w:rPr>
        <w:t>Tema: Zaštita temeljnih ljudskih prava -    20  sati</w:t>
      </w:r>
    </w:p>
    <w:p w:rsidR="00ED01A8" w:rsidRPr="009367E3" w:rsidRDefault="00ED01A8" w:rsidP="00ED01A8">
      <w:pPr>
        <w:spacing w:after="120"/>
        <w:rPr>
          <w:sz w:val="1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0510DE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0510DE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Lj</w:t>
            </w:r>
            <w:proofErr w:type="spellEnd"/>
            <w:r>
              <w:rPr>
                <w:color w:val="FF0000"/>
              </w:rPr>
              <w:t>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M. Kolanović: Pao je Vukovar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Default="00ED01A8" w:rsidP="000510DE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0510DE">
            <w:pPr>
              <w:rPr>
                <w:color w:val="FF0000"/>
              </w:rPr>
            </w:pPr>
            <w:r w:rsidRPr="00633651">
              <w:rPr>
                <w:color w:val="FF0000"/>
              </w:rPr>
              <w:t xml:space="preserve">D. </w:t>
            </w:r>
            <w:proofErr w:type="spellStart"/>
            <w:r w:rsidRPr="00633651">
              <w:rPr>
                <w:color w:val="FF0000"/>
              </w:rPr>
              <w:t>Ellis</w:t>
            </w:r>
            <w:proofErr w:type="spellEnd"/>
            <w:r w:rsidRPr="00633651">
              <w:rPr>
                <w:color w:val="FF0000"/>
              </w:rPr>
              <w:t>: Djevojčica iz Afganistana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vMerge/>
            <w:vAlign w:val="center"/>
          </w:tcPr>
          <w:p w:rsidR="00ED01A8" w:rsidRDefault="00ED01A8" w:rsidP="000510DE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0510DE">
            <w:pPr>
              <w:rPr>
                <w:color w:val="FF0000"/>
              </w:rPr>
            </w:pPr>
            <w:r w:rsidRPr="00633651">
              <w:rPr>
                <w:color w:val="FF0000"/>
              </w:rPr>
              <w:t>V. Novak: Iz velegradskog podzemlja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63365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 xml:space="preserve">Usmena književnost: </w:t>
            </w:r>
            <w:proofErr w:type="spellStart"/>
            <w:r>
              <w:rPr>
                <w:color w:val="FF0000"/>
              </w:rPr>
              <w:t>Asanaginica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Glazbena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Oda radosti - himna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Budnice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ind w:left="1416" w:hanging="1416"/>
              <w:rPr>
                <w:color w:val="FF0000"/>
              </w:rPr>
            </w:pPr>
            <w:r>
              <w:rPr>
                <w:color w:val="FF0000"/>
              </w:rPr>
              <w:t>Tradicije i običaji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 xml:space="preserve">Prikazivanje i analiziranje podataka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Kemija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 w:rsidRPr="00922E21">
              <w:rPr>
                <w:color w:val="FF0000"/>
              </w:rPr>
              <w:t>Voda –odgovornost prema životnom okruženju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Fizika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 w:rsidRPr="00922E21">
              <w:rPr>
                <w:color w:val="FF0000"/>
              </w:rPr>
              <w:t>Energija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Gospodarske prilike i položaj radnika u RH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 w:rsidRPr="00922E21">
              <w:rPr>
                <w:color w:val="FF0000"/>
              </w:rPr>
              <w:t>Francuska revolucija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Ujedinjavanje Europe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80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TZK</w:t>
            </w:r>
          </w:p>
          <w:p w:rsidR="00ED01A8" w:rsidRDefault="00ED01A8" w:rsidP="000510DE">
            <w:pPr>
              <w:jc w:val="center"/>
            </w:pP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Promicanje i poštivanje različitosti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Dekalog -Pravila za život u ljubavi i slobodi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Informatika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 w:rsidRPr="00922E21"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 w:rsidRPr="00922E21">
              <w:rPr>
                <w:color w:val="FF0000"/>
              </w:rPr>
              <w:t>Izrada grafikona  -</w:t>
            </w:r>
            <w:r>
              <w:rPr>
                <w:color w:val="FF0000"/>
              </w:rPr>
              <w:t xml:space="preserve"> rezultati glasanja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LJ-P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  <w:r w:rsidRPr="00922E21">
              <w:rPr>
                <w:color w:val="FF0000"/>
              </w:rPr>
              <w:t>Prijateljstvo i druženje, ljubav i zaljubljenost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</w:p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0510DE">
        <w:trPr>
          <w:trHeight w:hRule="exact" w:val="9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0510DE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36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Predmet</w:t>
            </w: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711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698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Sat razrednog odjela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Upoznavanje učenika s njihovim pravima i obvezama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688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Izbor predsjednika razreda i člana u Vijeću učenika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Zdrava prehrana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Trgovina ljudima-radionica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Pripreme za maturalno putovanje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1"/>
        <w:gridCol w:w="523"/>
        <w:gridCol w:w="1096"/>
        <w:gridCol w:w="4606"/>
        <w:gridCol w:w="1122"/>
      </w:tblGrid>
      <w:tr w:rsidR="00ED01A8" w:rsidTr="000510DE">
        <w:trPr>
          <w:trHeight w:hRule="exact" w:val="1183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0510DE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Radionica Crvenog križa – Donesi pravu odluku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Posjet Tehničkom, Prirodoslovnom i Etnografskom muzeju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Književni susreti u Gradskoj knjižnici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Advent u Ogulinu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LJ-P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 xml:space="preserve"> Projekt  Škola u šumi, šuma u školi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rPr>
                <w:color w:val="000000" w:themeColor="text1"/>
              </w:rPr>
              <w:t>tijekom godine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Skijaški dan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siječanj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Odlazak u kazalište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veljača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Odlazak u kino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ožujak</w:t>
            </w:r>
          </w:p>
        </w:tc>
      </w:tr>
      <w:tr w:rsidR="00ED01A8" w:rsidTr="000510DE">
        <w:trPr>
          <w:trHeight w:hRule="exact" w:val="510"/>
        </w:trPr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Maturalno putovanje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kolovoz</w:t>
            </w:r>
          </w:p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0510DE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0510DE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0510DE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0510DE"/>
        </w:tc>
        <w:tc>
          <w:tcPr>
            <w:tcW w:w="3086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Default="00ED01A8" w:rsidP="00ED01A8">
      <w:pPr>
        <w:spacing w:after="120"/>
        <w:rPr>
          <w:ins w:id="2" w:author="Nastavnik" w:date="2015-10-28T19:40:00Z"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Default="00ED01A8" w:rsidP="00ED01A8">
      <w:pPr>
        <w:spacing w:after="120"/>
        <w:jc w:val="center"/>
        <w:rPr>
          <w:b/>
        </w:rPr>
      </w:pPr>
    </w:p>
    <w:p w:rsidR="00ED01A8" w:rsidRPr="0051764A" w:rsidRDefault="00ED01A8" w:rsidP="00ED01A8">
      <w:pPr>
        <w:spacing w:after="120"/>
        <w:jc w:val="center"/>
        <w:rPr>
          <w:b/>
        </w:rPr>
      </w:pPr>
      <w:bookmarkStart w:id="3" w:name="_GoBack"/>
      <w:bookmarkEnd w:id="3"/>
      <w:r w:rsidRPr="0051764A">
        <w:rPr>
          <w:b/>
        </w:rPr>
        <w:lastRenderedPageBreak/>
        <w:t>OSMI RAZREDI</w:t>
      </w:r>
    </w:p>
    <w:p w:rsidR="00ED01A8" w:rsidRDefault="00ED01A8" w:rsidP="00ED01A8">
      <w:pPr>
        <w:spacing w:after="120"/>
      </w:pPr>
      <w:r>
        <w:t>Razred: 8.a, 8.b, 8.c i  8 r. PŠ Zagorje</w:t>
      </w:r>
      <w:r>
        <w:tab/>
      </w:r>
    </w:p>
    <w:p w:rsidR="00ED01A8" w:rsidRDefault="00ED01A8" w:rsidP="00ED01A8">
      <w:pPr>
        <w:spacing w:after="120"/>
      </w:pPr>
      <w:r>
        <w:t xml:space="preserve">Razrednik: </w:t>
      </w:r>
      <w:proofErr w:type="spellStart"/>
      <w:r>
        <w:t>Saida</w:t>
      </w:r>
      <w:proofErr w:type="spellEnd"/>
      <w:r>
        <w:t xml:space="preserve"> Stipetić, Marin Pavković, Dejana </w:t>
      </w:r>
      <w:proofErr w:type="spellStart"/>
      <w:r>
        <w:t>Ogrizović</w:t>
      </w:r>
      <w:proofErr w:type="spellEnd"/>
      <w:r>
        <w:t xml:space="preserve"> i Gordana </w:t>
      </w:r>
      <w:proofErr w:type="spellStart"/>
      <w:r>
        <w:t>Bertović</w:t>
      </w:r>
      <w:proofErr w:type="spellEnd"/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 w:rsidRPr="009367E3">
        <w:rPr>
          <w:rFonts w:ascii="Arial" w:hAnsi="Arial" w:cs="Arial"/>
          <w:i/>
          <w:sz w:val="16"/>
        </w:rPr>
        <w:t xml:space="preserve">Plan integriranja Programa </w:t>
      </w:r>
      <w:proofErr w:type="spellStart"/>
      <w:r w:rsidRPr="009367E3">
        <w:rPr>
          <w:rFonts w:ascii="Arial" w:hAnsi="Arial" w:cs="Arial"/>
          <w:i/>
          <w:sz w:val="16"/>
        </w:rPr>
        <w:t>međupredmetnih</w:t>
      </w:r>
      <w:proofErr w:type="spellEnd"/>
      <w:r w:rsidRPr="009367E3">
        <w:rPr>
          <w:rFonts w:ascii="Arial" w:hAnsi="Arial" w:cs="Arial"/>
          <w:i/>
          <w:sz w:val="16"/>
        </w:rPr>
        <w:t xml:space="preserve"> i interdisciplinarnih sadržaja Građanskog odgoja i obrazovanja u postojeće predmete i </w:t>
      </w:r>
      <w:proofErr w:type="spellStart"/>
      <w:r w:rsidRPr="009367E3">
        <w:rPr>
          <w:rFonts w:ascii="Arial" w:hAnsi="Arial" w:cs="Arial"/>
          <w:i/>
          <w:sz w:val="16"/>
        </w:rPr>
        <w:t>izvanučioničke</w:t>
      </w:r>
      <w:proofErr w:type="spellEnd"/>
      <w:r w:rsidRPr="009367E3">
        <w:rPr>
          <w:rFonts w:ascii="Arial" w:hAnsi="Arial" w:cs="Arial"/>
          <w:i/>
          <w:sz w:val="16"/>
        </w:rPr>
        <w:t xml:space="preserve"> aktivnosti u V., VI., VII. i VIII. razredu osnovne škole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Tema: G - </w:t>
      </w:r>
      <w:r w:rsidRPr="00BB6DC2">
        <w:rPr>
          <w:rFonts w:ascii="Arial" w:hAnsi="Arial" w:cs="Arial"/>
          <w:i/>
          <w:color w:val="FF0000"/>
          <w:sz w:val="16"/>
        </w:rPr>
        <w:t>Izbor zanimanja-</w:t>
      </w:r>
      <w:r>
        <w:rPr>
          <w:rFonts w:ascii="Arial" w:hAnsi="Arial" w:cs="Arial"/>
          <w:i/>
          <w:sz w:val="16"/>
        </w:rPr>
        <w:t xml:space="preserve"> 9 sati</w:t>
      </w:r>
    </w:p>
    <w:p w:rsidR="00ED01A8" w:rsidRDefault="00ED01A8" w:rsidP="00ED01A8">
      <w:pPr>
        <w:spacing w:after="12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Tema: G - Pravo potrošača-11 sati</w:t>
      </w:r>
    </w:p>
    <w:p w:rsidR="00ED01A8" w:rsidRPr="009367E3" w:rsidRDefault="00ED01A8" w:rsidP="00ED01A8">
      <w:pPr>
        <w:spacing w:after="120"/>
        <w:rPr>
          <w:sz w:val="1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3"/>
        <w:gridCol w:w="528"/>
        <w:gridCol w:w="1119"/>
        <w:gridCol w:w="4552"/>
        <w:gridCol w:w="1146"/>
      </w:tblGrid>
      <w:tr w:rsidR="00ED01A8" w:rsidTr="000510DE">
        <w:trPr>
          <w:trHeight w:hRule="exact" w:val="937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proofErr w:type="spellStart"/>
            <w:r w:rsidRPr="00614931">
              <w:rPr>
                <w:rFonts w:ascii="Arial" w:hAnsi="Arial" w:cs="Arial"/>
                <w:b/>
                <w:sz w:val="20"/>
              </w:rPr>
              <w:t>Međupredmetno</w:t>
            </w:r>
            <w:proofErr w:type="spellEnd"/>
          </w:p>
        </w:tc>
        <w:tc>
          <w:tcPr>
            <w:tcW w:w="61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u sklopu svih predmeta: Hrvatski jezik, strani jezik, Matematika, Informatika, Tehnička kultura, Priroda, Biologija, Kemija, Fizika, Povijest, Geografija, Vjeronauk, Likovna kultura, Glazbena kultura, Tjelesna i zdravstvena kultura, programi stručnih suradnika. </w:t>
            </w:r>
          </w:p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14"/>
              </w:rPr>
            </w:pPr>
            <w:r w:rsidRPr="009367E3">
              <w:rPr>
                <w:rFonts w:ascii="Arial" w:hAnsi="Arial" w:cs="Arial"/>
                <w:sz w:val="14"/>
                <w:szCs w:val="14"/>
              </w:rPr>
              <w:t xml:space="preserve">Navedeni broj sati ne znači povećanje broja sati, nego integriranje i </w:t>
            </w:r>
            <w:proofErr w:type="spellStart"/>
            <w:r w:rsidRPr="009367E3">
              <w:rPr>
                <w:rFonts w:ascii="Arial" w:hAnsi="Arial" w:cs="Arial"/>
                <w:sz w:val="14"/>
                <w:szCs w:val="14"/>
              </w:rPr>
              <w:t>koreliranje</w:t>
            </w:r>
            <w:proofErr w:type="spellEnd"/>
            <w:r w:rsidRPr="009367E3">
              <w:rPr>
                <w:rFonts w:ascii="Arial" w:hAnsi="Arial" w:cs="Arial"/>
                <w:sz w:val="14"/>
                <w:szCs w:val="14"/>
              </w:rPr>
              <w:t xml:space="preserve"> sadržaja s ciljem istodobnog razvijanja i predmetne i građanske kompetencije.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9367E3">
              <w:rPr>
                <w:rFonts w:ascii="Arial" w:hAnsi="Arial" w:cs="Arial"/>
                <w:sz w:val="20"/>
              </w:rPr>
              <w:t xml:space="preserve">20 </w:t>
            </w:r>
          </w:p>
        </w:tc>
      </w:tr>
      <w:tr w:rsidR="00ED01A8" w:rsidTr="000510DE">
        <w:trPr>
          <w:trHeight w:hRule="exact" w:val="695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Predmet</w:t>
            </w:r>
          </w:p>
        </w:tc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552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predmeta+ tema ili ishod ili ključni pojam iz Programa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Hrvatski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  <w:r>
              <w:rPr>
                <w:color w:val="FF0000"/>
              </w:rPr>
              <w:t>Problemski članak / Rasprava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9233C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G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 xml:space="preserve">V. </w:t>
            </w:r>
            <w:proofErr w:type="spellStart"/>
            <w:r>
              <w:t>Stahuljak</w:t>
            </w:r>
            <w:proofErr w:type="spellEnd"/>
            <w:r>
              <w:t xml:space="preserve">: </w:t>
            </w:r>
            <w:proofErr w:type="spellStart"/>
            <w:r>
              <w:t>Božići</w:t>
            </w:r>
            <w:proofErr w:type="spellEnd"/>
            <w:r>
              <w:t xml:space="preserve"> moga djetinjstva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B9233C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Likovna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Oblik i boja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Engleski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0510DE">
            <w:pPr>
              <w:ind w:left="1416" w:hanging="1416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 xml:space="preserve">Kupovanje 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Matematika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A47C72" w:rsidRDefault="00ED01A8" w:rsidP="000510DE">
            <w:pPr>
              <w:rPr>
                <w:color w:val="000000" w:themeColor="text1"/>
              </w:rPr>
            </w:pPr>
            <w:r w:rsidRPr="00A47C72">
              <w:rPr>
                <w:color w:val="000000" w:themeColor="text1"/>
              </w:rPr>
              <w:t>Geometrija u prostoru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Biologija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Prevencija ovisnosti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717B35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Kemija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Biološko važni spojevi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Pravilan izbor prehrambenih namirnica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676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Fizika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FF0000"/>
              </w:rPr>
            </w:pPr>
            <w:r w:rsidRPr="00BB6DC2">
              <w:rPr>
                <w:color w:val="FF0000"/>
              </w:rPr>
              <w:t>Utjecaj Nikole Tesle na izbor suvremenih zanimanja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Povijest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Gospodarske krize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Geografija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Strukture stanovništva i gospodarstva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Tehnička kultura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2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FF0000"/>
              </w:rPr>
            </w:pPr>
            <w:r w:rsidRPr="00BB6DC2">
              <w:rPr>
                <w:color w:val="FF0000"/>
              </w:rPr>
              <w:t>Zanimanja u elektrotehnici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9233C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92"/>
        </w:trPr>
        <w:tc>
          <w:tcPr>
            <w:tcW w:w="1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TZK</w:t>
            </w:r>
          </w:p>
          <w:p w:rsidR="00ED01A8" w:rsidRDefault="00ED01A8" w:rsidP="000510DE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FF0000"/>
              </w:rPr>
            </w:pPr>
            <w:r w:rsidRPr="00BB6DC2">
              <w:rPr>
                <w:color w:val="FF0000"/>
              </w:rPr>
              <w:t>Osobna afirmacija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0510DE">
            <w:pPr>
              <w:rPr>
                <w:i/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Vjeronauk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1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  <w:p w:rsidR="00ED01A8" w:rsidRPr="00BB6DC2" w:rsidRDefault="00ED01A8" w:rsidP="000510DE">
            <w:pPr>
              <w:jc w:val="center"/>
              <w:rPr>
                <w:color w:val="FF0000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FF0000"/>
              </w:rPr>
            </w:pPr>
            <w:r w:rsidRPr="00BB6DC2">
              <w:rPr>
                <w:color w:val="FF0000"/>
              </w:rPr>
              <w:t>Izbor životnog poziva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086694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FF0000"/>
              </w:rPr>
            </w:pPr>
            <w:r w:rsidRPr="00BB6DC2">
              <w:rPr>
                <w:color w:val="FF0000"/>
              </w:rPr>
              <w:t>Rad u službi osobnog razvoja i napretka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717B35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Njemački jezik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000000" w:themeColor="text1"/>
              </w:rPr>
            </w:pPr>
            <w:r w:rsidRPr="00BB6DC2">
              <w:rPr>
                <w:color w:val="000000" w:themeColor="text1"/>
              </w:rPr>
              <w:t>Mladi i moda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922E21" w:rsidRDefault="00ED01A8" w:rsidP="000510DE">
            <w:pPr>
              <w:rPr>
                <w:color w:val="FF0000"/>
              </w:rPr>
            </w:pPr>
          </w:p>
        </w:tc>
      </w:tr>
      <w:tr w:rsidR="00ED01A8" w:rsidTr="000510DE">
        <w:trPr>
          <w:trHeight w:hRule="exact" w:val="510"/>
        </w:trPr>
        <w:tc>
          <w:tcPr>
            <w:tcW w:w="1943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jc w:val="center"/>
              <w:rPr>
                <w:color w:val="FF0000"/>
              </w:rPr>
            </w:pPr>
            <w:r w:rsidRPr="00BB6DC2">
              <w:rPr>
                <w:color w:val="FF0000"/>
              </w:rPr>
              <w:t>G</w:t>
            </w:r>
          </w:p>
        </w:tc>
        <w:tc>
          <w:tcPr>
            <w:tcW w:w="4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Pr="00BB6DC2" w:rsidRDefault="00ED01A8" w:rsidP="000510DE">
            <w:pPr>
              <w:rPr>
                <w:color w:val="FF0000"/>
              </w:rPr>
            </w:pPr>
            <w:r w:rsidRPr="00BB6DC2">
              <w:rPr>
                <w:color w:val="FF0000"/>
              </w:rPr>
              <w:t xml:space="preserve">Zanimanje i </w:t>
            </w:r>
            <w:proofErr w:type="spellStart"/>
            <w:r w:rsidRPr="00BB6DC2">
              <w:rPr>
                <w:color w:val="FF0000"/>
              </w:rPr>
              <w:t>volonterizam</w:t>
            </w:r>
            <w:proofErr w:type="spellEnd"/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rPr>
                <w:color w:val="FF0000"/>
              </w:rPr>
            </w:pPr>
          </w:p>
        </w:tc>
      </w:tr>
    </w:tbl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Default="00ED01A8" w:rsidP="00ED01A8">
      <w:pPr>
        <w:rPr>
          <w:sz w:val="8"/>
        </w:rPr>
      </w:pPr>
    </w:p>
    <w:p w:rsidR="00ED01A8" w:rsidRPr="0026600D" w:rsidRDefault="00ED01A8" w:rsidP="00ED01A8">
      <w:pPr>
        <w:rPr>
          <w:sz w:val="8"/>
        </w:rPr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0"/>
        <w:gridCol w:w="529"/>
        <w:gridCol w:w="1119"/>
        <w:gridCol w:w="4574"/>
        <w:gridCol w:w="1146"/>
      </w:tblGrid>
      <w:tr w:rsidR="00ED01A8" w:rsidTr="000510DE">
        <w:trPr>
          <w:trHeight w:hRule="exact" w:val="94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1A8" w:rsidRDefault="00ED01A8" w:rsidP="000510DE">
            <w:r w:rsidRPr="00614931">
              <w:rPr>
                <w:rFonts w:ascii="Arial" w:hAnsi="Arial" w:cs="Arial"/>
                <w:b/>
                <w:sz w:val="20"/>
              </w:rPr>
              <w:t>Sat razrednika</w:t>
            </w:r>
          </w:p>
        </w:tc>
        <w:tc>
          <w:tcPr>
            <w:tcW w:w="622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D01A8" w:rsidRPr="009367E3" w:rsidRDefault="00ED01A8" w:rsidP="000510DE">
            <w:pPr>
              <w:ind w:left="23" w:right="59"/>
              <w:rPr>
                <w:rFonts w:ascii="Arial" w:hAnsi="Arial" w:cs="Arial"/>
                <w:sz w:val="14"/>
                <w:szCs w:val="24"/>
              </w:rPr>
            </w:pPr>
            <w:r w:rsidRPr="009367E3">
              <w:rPr>
                <w:rFonts w:ascii="Arial" w:hAnsi="Arial" w:cs="Arial"/>
                <w:sz w:val="14"/>
              </w:rPr>
              <w:t>navedeni broj sati uključuje teme predviđene planom sata razrednika i Zakonom o odgoju i obrazovanju u osnovnoj i srednjoj školi (NN, br. 87/08, 86/09, 92/10, 105/10, 90/11, 5/12, 16/12, 86/12, 126/12, 94/13) – izbori za predsjednika razreda i Vijeće učenika, donošenje razrednih pravila, komunikacijske vještine,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Predmet</w:t>
            </w:r>
          </w:p>
        </w:tc>
        <w:tc>
          <w:tcPr>
            <w:tcW w:w="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Sat</w:t>
            </w:r>
          </w:p>
        </w:tc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Područje*</w:t>
            </w:r>
          </w:p>
        </w:tc>
        <w:tc>
          <w:tcPr>
            <w:tcW w:w="4574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Tema GOO-a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ED01A8" w:rsidRDefault="00ED01A8" w:rsidP="000510DE">
            <w:r>
              <w:t>Realizacija</w:t>
            </w:r>
          </w:p>
        </w:tc>
      </w:tr>
      <w:tr w:rsidR="00ED01A8" w:rsidTr="000510DE">
        <w:trPr>
          <w:trHeight w:hRule="exact" w:val="698"/>
        </w:trPr>
        <w:tc>
          <w:tcPr>
            <w:tcW w:w="19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>
            <w:r>
              <w:t>Sat razrednog odjela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Izbor predsjednika razreda i predstavnika u Vijeće učenika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688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 xml:space="preserve">Upoznavanje učenika s pravima i obvezama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rujan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E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Zbrinjavanje otpada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travanj</w:t>
            </w:r>
          </w:p>
        </w:tc>
      </w:tr>
      <w:tr w:rsidR="00ED01A8" w:rsidTr="000510DE">
        <w:trPr>
          <w:trHeight w:hRule="exact" w:val="510"/>
        </w:trPr>
        <w:tc>
          <w:tcPr>
            <w:tcW w:w="1920" w:type="dxa"/>
            <w:vMerge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</w:t>
            </w: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Profesionalna orijentacija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svibanj</w:t>
            </w:r>
          </w:p>
        </w:tc>
      </w:tr>
    </w:tbl>
    <w:p w:rsidR="00ED01A8" w:rsidRDefault="00ED01A8" w:rsidP="00ED01A8"/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0"/>
        <w:gridCol w:w="523"/>
        <w:gridCol w:w="1095"/>
        <w:gridCol w:w="4590"/>
        <w:gridCol w:w="1140"/>
      </w:tblGrid>
      <w:tr w:rsidR="00ED01A8" w:rsidTr="000510DE">
        <w:trPr>
          <w:trHeight w:hRule="exact" w:val="126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20"/>
                <w:szCs w:val="16"/>
              </w:rPr>
            </w:pPr>
            <w:proofErr w:type="spellStart"/>
            <w:r w:rsidRPr="00C3516F">
              <w:rPr>
                <w:rFonts w:ascii="Arial" w:hAnsi="Arial" w:cs="Arial"/>
                <w:b/>
                <w:sz w:val="20"/>
                <w:szCs w:val="16"/>
              </w:rPr>
              <w:t>Izvanučioničke</w:t>
            </w:r>
            <w:proofErr w:type="spellEnd"/>
            <w:r w:rsidRPr="00C3516F">
              <w:rPr>
                <w:rFonts w:ascii="Arial" w:hAnsi="Arial" w:cs="Arial"/>
                <w:b/>
                <w:sz w:val="20"/>
                <w:szCs w:val="16"/>
              </w:rPr>
              <w:t xml:space="preserve"> aktivnosti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1A8" w:rsidRPr="009367E3" w:rsidRDefault="00ED01A8" w:rsidP="000510DE">
            <w:pPr>
              <w:rPr>
                <w:sz w:val="14"/>
                <w:szCs w:val="16"/>
              </w:rPr>
            </w:pPr>
            <w:r w:rsidRPr="009367E3">
              <w:rPr>
                <w:rFonts w:ascii="Arial" w:hAnsi="Arial" w:cs="Arial"/>
                <w:sz w:val="14"/>
                <w:szCs w:val="16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istraživačke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projekt građanin, zaštita potrošača),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volonterske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pomoć starijim mještanima, osobama s posebnim potrebama, djeci koja žive u siromaštvu),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organizacijske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 xml:space="preserve">(npr. obilježavanje posebnih tematskih dana), </w:t>
            </w:r>
            <w:r w:rsidRPr="009367E3">
              <w:rPr>
                <w:rFonts w:ascii="Arial" w:hAnsi="Arial" w:cs="Arial"/>
                <w:i/>
                <w:sz w:val="14"/>
                <w:szCs w:val="16"/>
              </w:rPr>
              <w:t xml:space="preserve">proizvodno-inovativne aktivnosti </w:t>
            </w:r>
            <w:r w:rsidRPr="009367E3">
              <w:rPr>
                <w:rFonts w:ascii="Arial" w:hAnsi="Arial" w:cs="Arial"/>
                <w:sz w:val="14"/>
                <w:szCs w:val="16"/>
              </w:rPr>
              <w:t>(npr. zaštita okoliša, rad u školskoj zadruzi i/ili zajednici tehničke kulture) i druge projekte i aktivnosti.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C3516F" w:rsidRDefault="00ED01A8" w:rsidP="000510DE">
            <w:pPr>
              <w:jc w:val="center"/>
              <w:rPr>
                <w:sz w:val="16"/>
                <w:szCs w:val="16"/>
              </w:rPr>
            </w:pPr>
            <w:r w:rsidRPr="00C3516F">
              <w:rPr>
                <w:rFonts w:ascii="Arial" w:hAnsi="Arial" w:cs="Arial"/>
                <w:sz w:val="20"/>
                <w:szCs w:val="16"/>
              </w:rPr>
              <w:t>10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K, E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 xml:space="preserve">Smiljan 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svibanj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K, D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Advent u Ogulinu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Oltar domovine - Zagreb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studeni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G, 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Posjet Etno kući u Zagorju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listopad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Sportski dan, Medvešćak-Zagreb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prosinac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D,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Pr="00A47C72" w:rsidRDefault="00ED01A8" w:rsidP="000510DE">
            <w:pPr>
              <w:rPr>
                <w:b/>
              </w:rPr>
            </w:pPr>
            <w:r>
              <w:rPr>
                <w:b/>
              </w:rPr>
              <w:t>Projekt Škola u šumi, šuma u školi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tijekom godine</w:t>
            </w:r>
          </w:p>
        </w:tc>
      </w:tr>
      <w:tr w:rsidR="00ED01A8" w:rsidTr="000510DE">
        <w:trPr>
          <w:trHeight w:hRule="exact" w:val="607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K, LJ-P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Vukovar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r>
              <w:t>tijekom godine</w:t>
            </w:r>
          </w:p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1A8" w:rsidRDefault="00ED01A8" w:rsidP="000510DE"/>
        </w:tc>
      </w:tr>
      <w:tr w:rsidR="00ED01A8" w:rsidTr="000510DE">
        <w:trPr>
          <w:trHeight w:hRule="exact" w:val="510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01A8" w:rsidRDefault="00ED01A8" w:rsidP="000510DE">
            <w:pPr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47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1A8" w:rsidRDefault="00ED01A8" w:rsidP="000510DE"/>
        </w:tc>
      </w:tr>
    </w:tbl>
    <w:p w:rsidR="00ED01A8" w:rsidRDefault="00ED01A8" w:rsidP="00ED01A8">
      <w:pPr>
        <w:spacing w:before="120" w:after="120"/>
      </w:pPr>
    </w:p>
    <w:tbl>
      <w:tblPr>
        <w:tblStyle w:val="Reetkatablic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3"/>
        <w:gridCol w:w="3020"/>
        <w:gridCol w:w="2414"/>
        <w:gridCol w:w="2721"/>
      </w:tblGrid>
      <w:tr w:rsidR="00ED01A8" w:rsidTr="000510DE">
        <w:trPr>
          <w:trHeight w:hRule="exact" w:val="341"/>
        </w:trPr>
        <w:tc>
          <w:tcPr>
            <w:tcW w:w="1133" w:type="dxa"/>
            <w:vMerge w:val="restart"/>
            <w:vAlign w:val="center"/>
          </w:tcPr>
          <w:p w:rsidR="00ED01A8" w:rsidRDefault="00ED01A8" w:rsidP="000510DE">
            <w:r>
              <w:t>*</w:t>
            </w:r>
            <w:r w:rsidRPr="0026600D">
              <w:rPr>
                <w:b/>
              </w:rPr>
              <w:t>Područj</w:t>
            </w:r>
            <w:r>
              <w:rPr>
                <w:b/>
              </w:rPr>
              <w:t>a</w:t>
            </w:r>
          </w:p>
        </w:tc>
        <w:tc>
          <w:tcPr>
            <w:tcW w:w="3086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LJ-P:</w:t>
            </w:r>
            <w:r>
              <w:t>ljudsko pravna dimenzija</w:t>
            </w:r>
          </w:p>
        </w:tc>
        <w:tc>
          <w:tcPr>
            <w:tcW w:w="2463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D:</w:t>
            </w:r>
            <w:r>
              <w:t>društvena dimenzija</w:t>
            </w:r>
          </w:p>
        </w:tc>
        <w:tc>
          <w:tcPr>
            <w:tcW w:w="2775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P:</w:t>
            </w:r>
            <w:r>
              <w:t>politička dimenzija</w:t>
            </w:r>
          </w:p>
        </w:tc>
      </w:tr>
      <w:tr w:rsidR="00ED01A8" w:rsidTr="000510DE">
        <w:trPr>
          <w:trHeight w:hRule="exact" w:val="341"/>
        </w:trPr>
        <w:tc>
          <w:tcPr>
            <w:tcW w:w="1133" w:type="dxa"/>
            <w:vMerge/>
            <w:vAlign w:val="center"/>
          </w:tcPr>
          <w:p w:rsidR="00ED01A8" w:rsidRDefault="00ED01A8" w:rsidP="000510DE"/>
        </w:tc>
        <w:tc>
          <w:tcPr>
            <w:tcW w:w="3086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G:</w:t>
            </w:r>
            <w:r>
              <w:t>gospodarska dimenzija</w:t>
            </w:r>
          </w:p>
        </w:tc>
        <w:tc>
          <w:tcPr>
            <w:tcW w:w="2463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E:</w:t>
            </w:r>
            <w:r>
              <w:t>ekološka dimenzija</w:t>
            </w:r>
          </w:p>
        </w:tc>
        <w:tc>
          <w:tcPr>
            <w:tcW w:w="2775" w:type="dxa"/>
            <w:vAlign w:val="center"/>
          </w:tcPr>
          <w:p w:rsidR="00ED01A8" w:rsidRDefault="00ED01A8" w:rsidP="000510DE">
            <w:r w:rsidRPr="0026600D">
              <w:rPr>
                <w:b/>
                <w:sz w:val="28"/>
              </w:rPr>
              <w:t>K:</w:t>
            </w:r>
            <w:r>
              <w:t>kulturološka dimenzija</w:t>
            </w:r>
          </w:p>
        </w:tc>
      </w:tr>
    </w:tbl>
    <w:p w:rsidR="00ED01A8" w:rsidRPr="005F1572" w:rsidRDefault="00ED01A8" w:rsidP="00ED01A8">
      <w:pPr>
        <w:jc w:val="center"/>
        <w:rPr>
          <w:sz w:val="52"/>
          <w:szCs w:val="52"/>
        </w:rPr>
      </w:pPr>
    </w:p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p w:rsidR="00ED01A8" w:rsidRDefault="00ED01A8"/>
    <w:sectPr w:rsidR="00ED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587"/>
    <w:multiLevelType w:val="hybridMultilevel"/>
    <w:tmpl w:val="87F8A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5932"/>
    <w:multiLevelType w:val="hybridMultilevel"/>
    <w:tmpl w:val="18E09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A8"/>
    <w:rsid w:val="00EB2408"/>
    <w:rsid w:val="00E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A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01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1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1A8"/>
  </w:style>
  <w:style w:type="paragraph" w:styleId="Podnoje">
    <w:name w:val="footer"/>
    <w:basedOn w:val="Normal"/>
    <w:link w:val="Podno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1A8"/>
  </w:style>
  <w:style w:type="paragraph" w:styleId="Odlomakpopisa">
    <w:name w:val="List Paragraph"/>
    <w:basedOn w:val="Normal"/>
    <w:uiPriority w:val="34"/>
    <w:qFormat/>
    <w:rsid w:val="00ED01A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A8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D01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1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1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01A8"/>
  </w:style>
  <w:style w:type="paragraph" w:styleId="Podnoje">
    <w:name w:val="footer"/>
    <w:basedOn w:val="Normal"/>
    <w:link w:val="PodnojeChar"/>
    <w:uiPriority w:val="99"/>
    <w:unhideWhenUsed/>
    <w:rsid w:val="00ED01A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01A8"/>
  </w:style>
  <w:style w:type="paragraph" w:styleId="Odlomakpopisa">
    <w:name w:val="List Paragraph"/>
    <w:basedOn w:val="Normal"/>
    <w:uiPriority w:val="34"/>
    <w:qFormat/>
    <w:rsid w:val="00ED01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2015-12-15T13:02:00Z</dcterms:created>
  <dcterms:modified xsi:type="dcterms:W3CDTF">2015-12-15T13:08:00Z</dcterms:modified>
</cp:coreProperties>
</file>