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A8" w:rsidRDefault="00ED01A8" w:rsidP="00ED01A8">
      <w:pPr>
        <w:jc w:val="center"/>
        <w:rPr>
          <w:sz w:val="52"/>
          <w:szCs w:val="52"/>
        </w:rPr>
      </w:pPr>
    </w:p>
    <w:p w:rsidR="00ED01A8" w:rsidRDefault="00ED01A8" w:rsidP="00ED01A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PRVA OSNOVNA ŠKOLA </w:t>
      </w:r>
    </w:p>
    <w:p w:rsidR="00ED01A8" w:rsidRDefault="00ED01A8" w:rsidP="00ED01A8">
      <w:pPr>
        <w:jc w:val="center"/>
        <w:rPr>
          <w:sz w:val="52"/>
          <w:szCs w:val="52"/>
        </w:rPr>
      </w:pPr>
      <w:r>
        <w:rPr>
          <w:sz w:val="52"/>
          <w:szCs w:val="52"/>
        </w:rPr>
        <w:t>OGULIN</w:t>
      </w: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Pr="005F1572" w:rsidRDefault="00ED01A8" w:rsidP="00ED01A8">
      <w:pPr>
        <w:jc w:val="center"/>
        <w:rPr>
          <w:sz w:val="52"/>
          <w:szCs w:val="52"/>
        </w:rPr>
      </w:pPr>
      <w:r w:rsidRPr="005F1572">
        <w:rPr>
          <w:sz w:val="52"/>
          <w:szCs w:val="52"/>
        </w:rPr>
        <w:t>GODIŠNJI PLAN I PROGRAM</w:t>
      </w:r>
    </w:p>
    <w:p w:rsidR="00ED01A8" w:rsidRPr="005F1572" w:rsidRDefault="00ED01A8" w:rsidP="00ED01A8">
      <w:pPr>
        <w:jc w:val="center"/>
        <w:rPr>
          <w:sz w:val="52"/>
          <w:szCs w:val="52"/>
        </w:rPr>
      </w:pPr>
      <w:r w:rsidRPr="005F1572">
        <w:rPr>
          <w:sz w:val="52"/>
          <w:szCs w:val="52"/>
        </w:rPr>
        <w:t>GRAĐANSKI ODGOJ</w:t>
      </w:r>
    </w:p>
    <w:p w:rsidR="00ED01A8" w:rsidRDefault="00ED01A8" w:rsidP="00ED01A8">
      <w:pPr>
        <w:jc w:val="center"/>
        <w:rPr>
          <w:sz w:val="52"/>
          <w:szCs w:val="52"/>
        </w:rPr>
      </w:pPr>
      <w:r w:rsidRPr="005F1572">
        <w:rPr>
          <w:sz w:val="52"/>
          <w:szCs w:val="52"/>
        </w:rPr>
        <w:t>(5. DO 8. RAZREDA)</w:t>
      </w:r>
    </w:p>
    <w:p w:rsidR="00ED01A8" w:rsidRDefault="00ED01A8" w:rsidP="00ED01A8">
      <w:pPr>
        <w:jc w:val="center"/>
        <w:rPr>
          <w:sz w:val="52"/>
          <w:szCs w:val="52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jc w:val="center"/>
        <w:rPr>
          <w:sz w:val="52"/>
          <w:szCs w:val="52"/>
        </w:rPr>
      </w:pPr>
      <w:r>
        <w:rPr>
          <w:sz w:val="52"/>
          <w:szCs w:val="52"/>
        </w:rPr>
        <w:t>Školska godina</w:t>
      </w:r>
    </w:p>
    <w:p w:rsidR="00ED01A8" w:rsidRPr="005F1572" w:rsidRDefault="00012BD2" w:rsidP="00ED01A8">
      <w:pPr>
        <w:jc w:val="center"/>
        <w:rPr>
          <w:sz w:val="52"/>
          <w:szCs w:val="52"/>
        </w:rPr>
      </w:pPr>
      <w:r>
        <w:rPr>
          <w:sz w:val="52"/>
          <w:szCs w:val="52"/>
        </w:rPr>
        <w:t>2016./2017</w:t>
      </w:r>
      <w:r w:rsidR="00ED01A8">
        <w:rPr>
          <w:sz w:val="52"/>
          <w:szCs w:val="52"/>
        </w:rPr>
        <w:t>.</w:t>
      </w: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767AF9" w:rsidRDefault="00767AF9" w:rsidP="00ED01A8">
      <w:pPr>
        <w:ind w:left="-5" w:right="1"/>
        <w:rPr>
          <w:rFonts w:ascii="Arial" w:hAnsi="Arial" w:cs="Arial"/>
          <w:i/>
          <w:sz w:val="20"/>
        </w:rPr>
      </w:pPr>
    </w:p>
    <w:p w:rsidR="00767AF9" w:rsidRDefault="00767AF9" w:rsidP="00ED01A8">
      <w:pPr>
        <w:ind w:left="-5" w:right="1"/>
        <w:rPr>
          <w:rFonts w:ascii="Arial" w:hAnsi="Arial" w:cs="Arial"/>
          <w:i/>
          <w:sz w:val="20"/>
        </w:rPr>
      </w:pPr>
    </w:p>
    <w:p w:rsidR="00767AF9" w:rsidRDefault="00767AF9" w:rsidP="00ED01A8">
      <w:pPr>
        <w:ind w:left="-5" w:right="1"/>
        <w:rPr>
          <w:rFonts w:ascii="Arial" w:hAnsi="Arial" w:cs="Arial"/>
          <w:i/>
          <w:sz w:val="20"/>
        </w:rPr>
      </w:pPr>
    </w:p>
    <w:p w:rsidR="00767AF9" w:rsidRDefault="00767AF9" w:rsidP="00ED01A8">
      <w:pPr>
        <w:ind w:left="-5" w:right="1"/>
        <w:rPr>
          <w:rFonts w:ascii="Arial" w:hAnsi="Arial" w:cs="Arial"/>
          <w:i/>
          <w:sz w:val="20"/>
        </w:rPr>
      </w:pPr>
    </w:p>
    <w:p w:rsidR="00767AF9" w:rsidRDefault="00767AF9" w:rsidP="00ED01A8">
      <w:pPr>
        <w:ind w:left="-5" w:right="1"/>
        <w:rPr>
          <w:rFonts w:ascii="Arial" w:hAnsi="Arial" w:cs="Arial"/>
          <w:i/>
          <w:sz w:val="20"/>
        </w:rPr>
      </w:pPr>
    </w:p>
    <w:p w:rsidR="00767AF9" w:rsidRDefault="00767AF9" w:rsidP="00ED01A8">
      <w:pPr>
        <w:ind w:left="-5" w:right="1"/>
        <w:rPr>
          <w:rFonts w:ascii="Arial" w:hAnsi="Arial" w:cs="Arial"/>
          <w:i/>
          <w:sz w:val="20"/>
        </w:rPr>
      </w:pPr>
    </w:p>
    <w:p w:rsidR="00767AF9" w:rsidRDefault="00767AF9" w:rsidP="00ED01A8">
      <w:pPr>
        <w:ind w:left="-5" w:right="1"/>
        <w:rPr>
          <w:rFonts w:ascii="Arial" w:hAnsi="Arial" w:cs="Arial"/>
          <w:i/>
          <w:sz w:val="20"/>
        </w:rPr>
      </w:pPr>
    </w:p>
    <w:p w:rsidR="00767AF9" w:rsidRDefault="00767AF9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spacing w:after="120"/>
        <w:jc w:val="center"/>
        <w:rPr>
          <w:b/>
        </w:rPr>
      </w:pPr>
    </w:p>
    <w:p w:rsidR="00ED01A8" w:rsidRPr="00ED01A8" w:rsidRDefault="00ED01A8" w:rsidP="00ED01A8">
      <w:pPr>
        <w:spacing w:after="120"/>
        <w:jc w:val="center"/>
        <w:rPr>
          <w:b/>
          <w:sz w:val="36"/>
          <w:szCs w:val="36"/>
        </w:rPr>
      </w:pPr>
      <w:r w:rsidRPr="00ED01A8">
        <w:rPr>
          <w:b/>
          <w:sz w:val="36"/>
          <w:szCs w:val="36"/>
        </w:rPr>
        <w:lastRenderedPageBreak/>
        <w:t>RAZREDNA NASTAVA</w:t>
      </w:r>
    </w:p>
    <w:p w:rsidR="00ED01A8" w:rsidRDefault="00ED01A8" w:rsidP="00ED01A8">
      <w:pPr>
        <w:spacing w:after="120"/>
        <w:jc w:val="center"/>
        <w:rPr>
          <w:b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Plan integriranja Programa </w:t>
      </w:r>
      <w:proofErr w:type="spellStart"/>
      <w:r>
        <w:rPr>
          <w:rFonts w:ascii="Arial" w:hAnsi="Arial" w:cs="Arial"/>
          <w:i/>
          <w:sz w:val="20"/>
        </w:rPr>
        <w:t>međupredmetnih</w:t>
      </w:r>
      <w:proofErr w:type="spellEnd"/>
      <w:r>
        <w:rPr>
          <w:rFonts w:ascii="Arial" w:hAnsi="Arial" w:cs="Arial"/>
          <w:i/>
          <w:sz w:val="20"/>
        </w:rPr>
        <w:t xml:space="preserve"> i interdisciplinarnih sadržaja Građanskog odgoja i obrazovanja u postojeće predmete i </w:t>
      </w:r>
      <w:proofErr w:type="spellStart"/>
      <w:r>
        <w:rPr>
          <w:rFonts w:ascii="Arial" w:hAnsi="Arial" w:cs="Arial"/>
          <w:i/>
          <w:sz w:val="20"/>
        </w:rPr>
        <w:t>izvanučioničke</w:t>
      </w:r>
      <w:proofErr w:type="spellEnd"/>
      <w:r>
        <w:rPr>
          <w:rFonts w:ascii="Arial" w:hAnsi="Arial" w:cs="Arial"/>
          <w:i/>
          <w:sz w:val="20"/>
        </w:rPr>
        <w:t xml:space="preserve"> aktivnosti u I., II., III. i IV. razredu osnovne škole </w:t>
      </w: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9"/>
        <w:gridCol w:w="6844"/>
        <w:gridCol w:w="992"/>
      </w:tblGrid>
      <w:tr w:rsidR="00ED01A8" w:rsidTr="001D7B97">
        <w:trPr>
          <w:trHeight w:val="53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A8" w:rsidRDefault="00ED01A8" w:rsidP="001D7B9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Osnovna škola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A8" w:rsidRDefault="00ED01A8" w:rsidP="001D7B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Obvezna provedba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A8" w:rsidRPr="00614931" w:rsidRDefault="00ED01A8" w:rsidP="001D7B97">
            <w:pPr>
              <w:rPr>
                <w:rFonts w:ascii="Arial" w:hAnsi="Arial" w:cs="Arial"/>
                <w:sz w:val="18"/>
                <w:szCs w:val="24"/>
              </w:rPr>
            </w:pPr>
            <w:r w:rsidRPr="00614931">
              <w:rPr>
                <w:rFonts w:ascii="Arial" w:hAnsi="Arial" w:cs="Arial"/>
                <w:i/>
                <w:sz w:val="18"/>
              </w:rPr>
              <w:t>Godišnji broj sati</w:t>
            </w:r>
          </w:p>
        </w:tc>
      </w:tr>
      <w:tr w:rsidR="00ED01A8" w:rsidTr="001D7B97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1D7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I., II., III. i</w:t>
            </w:r>
          </w:p>
          <w:p w:rsidR="00ED01A8" w:rsidRDefault="00ED01A8" w:rsidP="001D7B9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</w:rPr>
              <w:t>IV. razred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A8" w:rsidRDefault="00ED01A8" w:rsidP="001D7B97">
            <w:pPr>
              <w:ind w:right="54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Međupredmetno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 xml:space="preserve">u sklopu svih predmeta: Hrvatski jezik, Likovna kultura, Glazbena kultura, strani jezici, Matematika, Priroda i društvo, Tjelesna i zdravstvena kultura, Vjeronauk, programi stručnih suradnika </w:t>
            </w:r>
          </w:p>
          <w:p w:rsidR="00ED01A8" w:rsidRDefault="00ED01A8" w:rsidP="001D7B97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Navedeni broj sati ne znači povećanje broja sati, nego integriranje i </w:t>
            </w:r>
            <w:proofErr w:type="spellStart"/>
            <w:r>
              <w:rPr>
                <w:rFonts w:ascii="Arial" w:hAnsi="Arial" w:cs="Arial"/>
                <w:sz w:val="20"/>
              </w:rPr>
              <w:t>koreliranje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sadržaja s ciljem istodobnog razvijanja i predmetne i građanske kompetencije.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1D7B9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ED01A8" w:rsidTr="001D7B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1D7B9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A8" w:rsidRDefault="00ED01A8" w:rsidP="001D7B97">
            <w:pPr>
              <w:ind w:left="23" w:right="59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Sat razrednika </w:t>
            </w:r>
            <w:r>
              <w:rPr>
                <w:rFonts w:ascii="Arial" w:hAnsi="Arial" w:cs="Arial"/>
                <w:sz w:val="20"/>
              </w:rPr>
              <w:t xml:space="preserve">– </w:t>
            </w:r>
            <w:r>
              <w:rPr>
                <w:rFonts w:ascii="Arial" w:hAnsi="Arial" w:cs="Arial"/>
                <w:i/>
                <w:sz w:val="20"/>
              </w:rPr>
              <w:t xml:space="preserve">navedeni broj sati uključuje teme predviđene planom sata razrednika i Zakonom o odgoju i obrazovanju u osnovnoj i srednjoj školi </w:t>
            </w:r>
            <w:r>
              <w:rPr>
                <w:rFonts w:ascii="Arial" w:hAnsi="Arial" w:cs="Arial"/>
                <w:sz w:val="20"/>
              </w:rPr>
              <w:t>(NN, br. 87/08, 86/09, 92/10, 105/10, 90/11, 5/12, 16/12, 86/12, 126/12, 94/13) – izbori za predsjednika razreda i Vijeće učenika, donošenje razrednih pravila, komunikacijske vještine i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1D7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ED01A8" w:rsidTr="001D7B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1D7B9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A8" w:rsidRDefault="00ED01A8" w:rsidP="001D7B97">
            <w:pPr>
              <w:ind w:left="23" w:right="59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Izvanučioničke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aktivnosti – </w:t>
            </w:r>
            <w:r>
              <w:rPr>
                <w:rFonts w:ascii="Arial" w:hAnsi="Arial" w:cs="Arial"/>
                <w:sz w:val="20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>
              <w:rPr>
                <w:rFonts w:ascii="Arial" w:hAnsi="Arial" w:cs="Arial"/>
                <w:i/>
                <w:sz w:val="20"/>
              </w:rPr>
              <w:t xml:space="preserve">istraživačke aktivnosti </w:t>
            </w:r>
            <w:r>
              <w:rPr>
                <w:rFonts w:ascii="Arial" w:hAnsi="Arial" w:cs="Arial"/>
                <w:sz w:val="20"/>
              </w:rPr>
              <w:t xml:space="preserve">(npr. projekt građanin, zaštita potrošača), </w:t>
            </w:r>
            <w:r>
              <w:rPr>
                <w:rFonts w:ascii="Arial" w:hAnsi="Arial" w:cs="Arial"/>
                <w:i/>
                <w:sz w:val="20"/>
              </w:rPr>
              <w:t xml:space="preserve">volonterske aktivnosti </w:t>
            </w:r>
            <w:r>
              <w:rPr>
                <w:rFonts w:ascii="Arial" w:hAnsi="Arial" w:cs="Arial"/>
                <w:sz w:val="20"/>
              </w:rPr>
              <w:t xml:space="preserve">(npr. pomoć starijim mještanima, osobama s posebnim potrebama, djeci koja žive u siromaštvu), </w:t>
            </w:r>
            <w:r>
              <w:rPr>
                <w:rFonts w:ascii="Arial" w:hAnsi="Arial" w:cs="Arial"/>
                <w:i/>
                <w:sz w:val="20"/>
              </w:rPr>
              <w:t xml:space="preserve">organizacijske aktivnosti </w:t>
            </w:r>
            <w:r>
              <w:rPr>
                <w:rFonts w:ascii="Arial" w:hAnsi="Arial" w:cs="Arial"/>
                <w:sz w:val="20"/>
              </w:rPr>
              <w:t xml:space="preserve">(npr. obilježavanje posebnih tematskih dana), </w:t>
            </w:r>
            <w:r>
              <w:rPr>
                <w:rFonts w:ascii="Arial" w:hAnsi="Arial" w:cs="Arial"/>
                <w:i/>
                <w:sz w:val="20"/>
              </w:rPr>
              <w:t xml:space="preserve">proizvodno-inovativne aktivnosti </w:t>
            </w:r>
            <w:r>
              <w:rPr>
                <w:rFonts w:ascii="Arial" w:hAnsi="Arial" w:cs="Arial"/>
                <w:sz w:val="20"/>
              </w:rPr>
              <w:t>(npr. zaštita okoliša, rad u školskoj zadruzi i/ili zajednici tehničke kulture) i druge projekte i aktivnosti.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1D7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ED01A8" w:rsidTr="001D7B97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A8" w:rsidRDefault="00ED01A8" w:rsidP="001D7B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Ukupno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8" w:rsidRDefault="00ED01A8" w:rsidP="001D7B97">
            <w:pPr>
              <w:ind w:left="23" w:right="5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1D7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35</w:t>
            </w:r>
          </w:p>
        </w:tc>
      </w:tr>
    </w:tbl>
    <w:p w:rsidR="00ED01A8" w:rsidRDefault="00ED01A8" w:rsidP="00ED01A8">
      <w:pPr>
        <w:spacing w:after="120"/>
        <w:jc w:val="center"/>
        <w:rPr>
          <w:b/>
        </w:rPr>
      </w:pPr>
    </w:p>
    <w:p w:rsidR="00ED01A8" w:rsidRDefault="00ED01A8" w:rsidP="00ED01A8">
      <w:pPr>
        <w:spacing w:after="120"/>
        <w:jc w:val="center"/>
        <w:rPr>
          <w:b/>
        </w:rPr>
      </w:pPr>
    </w:p>
    <w:p w:rsidR="00ED01A8" w:rsidRDefault="00ED01A8" w:rsidP="00ED01A8">
      <w:pPr>
        <w:spacing w:after="120"/>
        <w:jc w:val="center"/>
        <w:rPr>
          <w:b/>
        </w:rPr>
      </w:pPr>
    </w:p>
    <w:p w:rsidR="00ED01A8" w:rsidRDefault="00ED01A8" w:rsidP="00ED01A8">
      <w:pPr>
        <w:spacing w:after="120"/>
        <w:jc w:val="center"/>
        <w:rPr>
          <w:b/>
        </w:rPr>
      </w:pPr>
    </w:p>
    <w:p w:rsidR="00ED01A8" w:rsidRDefault="00ED01A8" w:rsidP="00ED01A8">
      <w:pPr>
        <w:spacing w:after="120"/>
        <w:jc w:val="center"/>
        <w:rPr>
          <w:b/>
        </w:rPr>
      </w:pPr>
    </w:p>
    <w:p w:rsidR="00ED01A8" w:rsidRDefault="00ED01A8" w:rsidP="00ED01A8">
      <w:pPr>
        <w:spacing w:after="120"/>
        <w:jc w:val="center"/>
        <w:rPr>
          <w:b/>
        </w:rPr>
      </w:pPr>
    </w:p>
    <w:p w:rsidR="00ED01A8" w:rsidRDefault="00ED01A8" w:rsidP="00ED01A8">
      <w:pPr>
        <w:spacing w:after="120"/>
        <w:jc w:val="center"/>
        <w:rPr>
          <w:b/>
        </w:rPr>
      </w:pPr>
    </w:p>
    <w:p w:rsidR="00ED01A8" w:rsidRDefault="00ED01A8" w:rsidP="00ED01A8">
      <w:pPr>
        <w:spacing w:after="120"/>
        <w:jc w:val="center"/>
        <w:rPr>
          <w:b/>
        </w:rPr>
      </w:pPr>
    </w:p>
    <w:p w:rsidR="00ED01A8" w:rsidRDefault="00ED01A8" w:rsidP="00ED01A8">
      <w:pPr>
        <w:spacing w:after="120"/>
        <w:jc w:val="center"/>
        <w:rPr>
          <w:b/>
        </w:rPr>
      </w:pPr>
    </w:p>
    <w:p w:rsidR="00ED01A8" w:rsidRDefault="00ED01A8" w:rsidP="00ED01A8">
      <w:pPr>
        <w:spacing w:after="120"/>
        <w:jc w:val="center"/>
        <w:rPr>
          <w:b/>
        </w:rPr>
      </w:pPr>
    </w:p>
    <w:p w:rsidR="00ED01A8" w:rsidRDefault="00ED01A8" w:rsidP="00ED01A8">
      <w:pPr>
        <w:spacing w:after="120"/>
        <w:jc w:val="center"/>
        <w:rPr>
          <w:b/>
        </w:rPr>
      </w:pPr>
    </w:p>
    <w:p w:rsidR="00ED01A8" w:rsidRDefault="00ED01A8" w:rsidP="00ED01A8">
      <w:pPr>
        <w:spacing w:after="120"/>
        <w:jc w:val="center"/>
        <w:rPr>
          <w:b/>
        </w:rPr>
      </w:pPr>
    </w:p>
    <w:p w:rsidR="00767AF9" w:rsidRDefault="00767AF9" w:rsidP="00ED01A8">
      <w:pPr>
        <w:spacing w:after="120"/>
        <w:jc w:val="center"/>
        <w:rPr>
          <w:b/>
        </w:rPr>
      </w:pPr>
    </w:p>
    <w:p w:rsidR="00ED01A8" w:rsidRDefault="00ED01A8" w:rsidP="00ED01A8">
      <w:pPr>
        <w:spacing w:after="120"/>
        <w:jc w:val="center"/>
        <w:rPr>
          <w:b/>
        </w:rPr>
      </w:pPr>
    </w:p>
    <w:p w:rsidR="00ED01A8" w:rsidRDefault="00ED01A8" w:rsidP="00ED01A8">
      <w:pPr>
        <w:spacing w:after="120"/>
        <w:jc w:val="center"/>
        <w:rPr>
          <w:b/>
        </w:rPr>
      </w:pPr>
    </w:p>
    <w:p w:rsidR="00ED01A8" w:rsidRDefault="00ED01A8" w:rsidP="00ED01A8">
      <w:pPr>
        <w:spacing w:after="120"/>
        <w:jc w:val="center"/>
        <w:rPr>
          <w:b/>
        </w:rPr>
      </w:pPr>
    </w:p>
    <w:p w:rsidR="00ED01A8" w:rsidRDefault="00ED01A8" w:rsidP="00ED01A8">
      <w:pPr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PRVI RAZRED</w:t>
      </w:r>
      <w:r w:rsidRPr="001400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D03141">
        <w:rPr>
          <w:rFonts w:ascii="Times New Roman" w:hAnsi="Times New Roman" w:cs="Times New Roman"/>
          <w:b/>
          <w:sz w:val="24"/>
          <w:szCs w:val="24"/>
        </w:rPr>
        <w:t xml:space="preserve">matična škola, PŠ Zagorje, </w:t>
      </w:r>
      <w:r>
        <w:rPr>
          <w:rFonts w:ascii="Times New Roman" w:hAnsi="Times New Roman" w:cs="Times New Roman"/>
          <w:b/>
          <w:sz w:val="24"/>
          <w:szCs w:val="24"/>
        </w:rPr>
        <w:t xml:space="preserve">PRO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Turkovići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03141">
        <w:rPr>
          <w:rFonts w:ascii="Times New Roman" w:hAnsi="Times New Roman" w:cs="Times New Roman"/>
          <w:b/>
          <w:sz w:val="24"/>
          <w:szCs w:val="24"/>
        </w:rPr>
        <w:t xml:space="preserve">PRO </w:t>
      </w:r>
      <w:proofErr w:type="spellStart"/>
      <w:r w:rsidRPr="00D03141">
        <w:rPr>
          <w:rFonts w:ascii="Times New Roman" w:hAnsi="Times New Roman" w:cs="Times New Roman"/>
          <w:b/>
          <w:sz w:val="24"/>
          <w:szCs w:val="24"/>
        </w:rPr>
        <w:t>Hreljin</w:t>
      </w:r>
      <w:proofErr w:type="spellEnd"/>
      <w:r w:rsidRPr="00D03141">
        <w:rPr>
          <w:rFonts w:ascii="Times New Roman" w:hAnsi="Times New Roman" w:cs="Times New Roman"/>
          <w:b/>
          <w:sz w:val="24"/>
          <w:szCs w:val="24"/>
        </w:rPr>
        <w:t xml:space="preserve"> Ogulinski, PRO </w:t>
      </w:r>
      <w:proofErr w:type="spellStart"/>
      <w:r w:rsidRPr="00D03141">
        <w:rPr>
          <w:rFonts w:ascii="Times New Roman" w:hAnsi="Times New Roman" w:cs="Times New Roman"/>
          <w:b/>
          <w:sz w:val="24"/>
          <w:szCs w:val="24"/>
        </w:rPr>
        <w:t>Desmerice</w:t>
      </w:r>
      <w:proofErr w:type="spellEnd"/>
    </w:p>
    <w:p w:rsidR="00D627FC" w:rsidRDefault="00D627FC" w:rsidP="00ED01A8">
      <w:pPr>
        <w:ind w:right="1"/>
        <w:rPr>
          <w:rFonts w:ascii="Times New Roman" w:hAnsi="Times New Roman"/>
          <w:b/>
          <w:sz w:val="24"/>
          <w:szCs w:val="24"/>
          <w:u w:val="single"/>
        </w:rPr>
      </w:pPr>
    </w:p>
    <w:p w:rsidR="00D627FC" w:rsidRPr="00D627FC" w:rsidRDefault="00D627FC" w:rsidP="00D627FC">
      <w:pPr>
        <w:ind w:right="1"/>
        <w:rPr>
          <w:rFonts w:ascii="Times New Roman" w:eastAsia="Calibri" w:hAnsi="Times New Roman" w:cs="Times New Roman"/>
          <w:b/>
          <w:sz w:val="24"/>
          <w:szCs w:val="24"/>
        </w:rPr>
      </w:pPr>
      <w:r w:rsidRPr="00D627FC">
        <w:rPr>
          <w:rFonts w:ascii="Times New Roman" w:eastAsia="Calibri" w:hAnsi="Times New Roman" w:cs="Times New Roman"/>
          <w:b/>
          <w:sz w:val="24"/>
          <w:szCs w:val="24"/>
        </w:rPr>
        <w:t xml:space="preserve">TEMA: </w:t>
      </w:r>
      <w:r w:rsidRPr="00D627FC">
        <w:rPr>
          <w:rFonts w:ascii="Times New Roman" w:eastAsia="Calibri" w:hAnsi="Times New Roman" w:cs="Times New Roman"/>
          <w:sz w:val="24"/>
          <w:szCs w:val="24"/>
        </w:rPr>
        <w:t>Briga o zdravlju i okolišu, Učenik –član razreda i škole</w:t>
      </w:r>
    </w:p>
    <w:p w:rsidR="00D627FC" w:rsidRPr="00D627FC" w:rsidRDefault="00D627FC" w:rsidP="00D627FC">
      <w:pPr>
        <w:rPr>
          <w:rFonts w:ascii="Times New Roman" w:eastAsia="Calibri" w:hAnsi="Times New Roman" w:cs="Times New Roman"/>
          <w:sz w:val="24"/>
          <w:szCs w:val="24"/>
        </w:rPr>
      </w:pPr>
      <w:r w:rsidRPr="00D627FC">
        <w:rPr>
          <w:rFonts w:ascii="Times New Roman" w:eastAsia="Calibri" w:hAnsi="Times New Roman" w:cs="Times New Roman"/>
          <w:b/>
          <w:sz w:val="24"/>
          <w:szCs w:val="24"/>
        </w:rPr>
        <w:t>Učiteljica/učitelj</w:t>
      </w:r>
      <w:r w:rsidRPr="00D627FC">
        <w:rPr>
          <w:rFonts w:ascii="Times New Roman" w:eastAsia="Calibri" w:hAnsi="Times New Roman" w:cs="Times New Roman"/>
          <w:sz w:val="24"/>
          <w:szCs w:val="24"/>
        </w:rPr>
        <w:t xml:space="preserve">: Marija Starčević, Katarina </w:t>
      </w:r>
      <w:proofErr w:type="spellStart"/>
      <w:r w:rsidRPr="00D627FC">
        <w:rPr>
          <w:rFonts w:ascii="Times New Roman" w:eastAsia="Calibri" w:hAnsi="Times New Roman" w:cs="Times New Roman"/>
          <w:sz w:val="24"/>
          <w:szCs w:val="24"/>
        </w:rPr>
        <w:t>Juhas</w:t>
      </w:r>
      <w:proofErr w:type="spellEnd"/>
      <w:r w:rsidRPr="00D627FC">
        <w:rPr>
          <w:rFonts w:ascii="Times New Roman" w:eastAsia="Calibri" w:hAnsi="Times New Roman" w:cs="Times New Roman"/>
          <w:sz w:val="24"/>
          <w:szCs w:val="24"/>
        </w:rPr>
        <w:t xml:space="preserve">, Kristina Maraković </w:t>
      </w:r>
      <w:proofErr w:type="spellStart"/>
      <w:r w:rsidRPr="00D627FC">
        <w:rPr>
          <w:rFonts w:ascii="Times New Roman" w:eastAsia="Calibri" w:hAnsi="Times New Roman" w:cs="Times New Roman"/>
          <w:sz w:val="24"/>
          <w:szCs w:val="24"/>
        </w:rPr>
        <w:t>Turković</w:t>
      </w:r>
      <w:proofErr w:type="spellEnd"/>
      <w:r w:rsidRPr="00D627FC">
        <w:rPr>
          <w:rFonts w:ascii="Times New Roman" w:eastAsia="Calibri" w:hAnsi="Times New Roman" w:cs="Times New Roman"/>
          <w:sz w:val="24"/>
          <w:szCs w:val="24"/>
        </w:rPr>
        <w:t xml:space="preserve">, Suzana Puškarić </w:t>
      </w:r>
      <w:proofErr w:type="spellStart"/>
      <w:r w:rsidRPr="00D627FC">
        <w:rPr>
          <w:rFonts w:ascii="Times New Roman" w:eastAsia="Calibri" w:hAnsi="Times New Roman" w:cs="Times New Roman"/>
          <w:sz w:val="24"/>
          <w:szCs w:val="24"/>
        </w:rPr>
        <w:t>Žlimen</w:t>
      </w:r>
      <w:proofErr w:type="spellEnd"/>
      <w:r w:rsidRPr="00D627FC">
        <w:rPr>
          <w:rFonts w:ascii="Times New Roman" w:eastAsia="Calibri" w:hAnsi="Times New Roman" w:cs="Times New Roman"/>
          <w:sz w:val="24"/>
          <w:szCs w:val="24"/>
        </w:rPr>
        <w:t xml:space="preserve">, Vesna Puškarić, Radmila </w:t>
      </w:r>
      <w:proofErr w:type="spellStart"/>
      <w:r w:rsidRPr="00D627FC">
        <w:rPr>
          <w:rFonts w:ascii="Times New Roman" w:eastAsia="Calibri" w:hAnsi="Times New Roman" w:cs="Times New Roman"/>
          <w:sz w:val="24"/>
          <w:szCs w:val="24"/>
        </w:rPr>
        <w:t>Kalmar</w:t>
      </w:r>
      <w:proofErr w:type="spellEnd"/>
    </w:p>
    <w:p w:rsidR="00D627FC" w:rsidRPr="00D627FC" w:rsidRDefault="00D627FC" w:rsidP="00D627FC">
      <w:pPr>
        <w:ind w:left="-5" w:right="1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525"/>
        <w:gridCol w:w="1106"/>
        <w:gridCol w:w="4349"/>
        <w:gridCol w:w="1447"/>
      </w:tblGrid>
      <w:tr w:rsidR="00D627FC" w:rsidRPr="00D627FC" w:rsidTr="00D627FC">
        <w:trPr>
          <w:trHeight w:hRule="exact" w:val="1112"/>
        </w:trPr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7FC" w:rsidRPr="00D627FC" w:rsidRDefault="00D627FC" w:rsidP="00D627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627FC">
              <w:rPr>
                <w:rFonts w:ascii="Arial" w:eastAsia="Calibri" w:hAnsi="Arial" w:cs="Arial"/>
                <w:b/>
                <w:sz w:val="18"/>
                <w:szCs w:val="18"/>
              </w:rPr>
              <w:t>Međupred</w:t>
            </w:r>
            <w:proofErr w:type="spellEnd"/>
            <w:r w:rsidRPr="00D627FC">
              <w:rPr>
                <w:rFonts w:ascii="Arial" w:eastAsia="Calibri" w:hAnsi="Arial" w:cs="Arial"/>
                <w:b/>
                <w:sz w:val="18"/>
                <w:szCs w:val="18"/>
              </w:rPr>
              <w:t xml:space="preserve">- </w:t>
            </w:r>
            <w:proofErr w:type="spellStart"/>
            <w:r w:rsidRPr="00D627FC">
              <w:rPr>
                <w:rFonts w:ascii="Arial" w:eastAsia="Calibri" w:hAnsi="Arial" w:cs="Arial"/>
                <w:b/>
                <w:sz w:val="18"/>
                <w:szCs w:val="18"/>
              </w:rPr>
              <w:t>metno</w:t>
            </w:r>
            <w:proofErr w:type="spellEnd"/>
          </w:p>
        </w:tc>
        <w:tc>
          <w:tcPr>
            <w:tcW w:w="623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D627FC" w:rsidRPr="00D627FC" w:rsidRDefault="00D627FC" w:rsidP="00D627FC">
            <w:pPr>
              <w:ind w:right="54"/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 xml:space="preserve">u sklopu svih predmeta: Hrvatski jezik, Likovna kultura, Glazbena kultura, strani jezici, Matematika, Priroda i društvo, Tjelesna i zdravstvena kultura, Vjeronauk, programi stručnih suradnika. Navedeni broj sati ne znači povećanje broja sati, nego integriranje i </w:t>
            </w:r>
            <w:proofErr w:type="spellStart"/>
            <w:r w:rsidRPr="00D627FC">
              <w:rPr>
                <w:rFonts w:ascii="Arial" w:eastAsia="Calibri" w:hAnsi="Arial" w:cs="Arial"/>
                <w:sz w:val="18"/>
                <w:szCs w:val="18"/>
              </w:rPr>
              <w:t>koreliranje</w:t>
            </w:r>
            <w:proofErr w:type="spellEnd"/>
            <w:r w:rsidRPr="00D627FC">
              <w:rPr>
                <w:rFonts w:ascii="Arial" w:eastAsia="Calibri" w:hAnsi="Arial" w:cs="Arial"/>
                <w:sz w:val="18"/>
                <w:szCs w:val="18"/>
              </w:rPr>
              <w:t xml:space="preserve"> sadržaja s ciljem istodobnog razvijanja i predmetne i građanske </w:t>
            </w:r>
          </w:p>
          <w:p w:rsidR="00D627FC" w:rsidRPr="00D627FC" w:rsidRDefault="00D627FC" w:rsidP="00D627FC">
            <w:pPr>
              <w:ind w:right="54"/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kompetencije.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627FC" w:rsidRPr="00D627FC" w:rsidRDefault="00D627FC" w:rsidP="00D627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15</w:t>
            </w:r>
          </w:p>
        </w:tc>
      </w:tr>
      <w:tr w:rsidR="00D627FC" w:rsidRPr="00D627FC" w:rsidTr="00D627FC">
        <w:trPr>
          <w:trHeight w:hRule="exact" w:val="565"/>
        </w:trPr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Predmet</w:t>
            </w:r>
          </w:p>
        </w:tc>
        <w:tc>
          <w:tcPr>
            <w:tcW w:w="5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27FC" w:rsidRPr="00D627FC" w:rsidRDefault="00D627FC" w:rsidP="00D627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Područje*</w:t>
            </w:r>
          </w:p>
        </w:tc>
        <w:tc>
          <w:tcPr>
            <w:tcW w:w="4590" w:type="dxa"/>
            <w:tcBorders>
              <w:bottom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Tema predmeta + tema ili ishod ili ključni pojam iz Programa GOO-a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Realizacija</w:t>
            </w:r>
          </w:p>
        </w:tc>
      </w:tr>
      <w:tr w:rsidR="00D627FC" w:rsidRPr="00D627FC" w:rsidTr="00D627FC">
        <w:trPr>
          <w:trHeight w:hRule="exact" w:val="848"/>
        </w:trPr>
        <w:tc>
          <w:tcPr>
            <w:tcW w:w="194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Hrvatski jezik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LJ-P,</w:t>
            </w:r>
            <w:proofErr w:type="spellStart"/>
            <w:r w:rsidRPr="00D627FC">
              <w:rPr>
                <w:rFonts w:ascii="Arial" w:eastAsia="Calibri" w:hAnsi="Arial" w:cs="Arial"/>
                <w:sz w:val="18"/>
                <w:szCs w:val="18"/>
              </w:rPr>
              <w:t>P</w:t>
            </w:r>
            <w:proofErr w:type="spellEnd"/>
          </w:p>
        </w:tc>
        <w:tc>
          <w:tcPr>
            <w:tcW w:w="45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Medijska kultura: Vau u-vau-prava, odgovornost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svibanj</w:t>
            </w:r>
          </w:p>
        </w:tc>
      </w:tr>
      <w:tr w:rsidR="00D627FC" w:rsidRPr="00D627FC" w:rsidTr="00D627FC">
        <w:trPr>
          <w:trHeight w:hRule="exact" w:val="1108"/>
        </w:trPr>
        <w:tc>
          <w:tcPr>
            <w:tcW w:w="1944" w:type="dxa"/>
            <w:vMerge/>
            <w:tcBorders>
              <w:right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27FC" w:rsidRPr="00D627FC" w:rsidRDefault="00D627FC" w:rsidP="00D627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E,G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Veliki svijete ,eko poruke šalje ti dijete-čistoća, zdrav okoliš,zaštita i očuvanje okoliša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travanj</w:t>
            </w:r>
          </w:p>
        </w:tc>
      </w:tr>
      <w:tr w:rsidR="00D627FC" w:rsidRPr="00D627FC" w:rsidTr="00D627FC">
        <w:trPr>
          <w:trHeight w:hRule="exact" w:val="510"/>
        </w:trPr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Likovna kultura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27FC" w:rsidRPr="00D627FC" w:rsidRDefault="00D627FC" w:rsidP="00D627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LJ-P,</w:t>
            </w:r>
            <w:proofErr w:type="spellStart"/>
            <w:r w:rsidRPr="00D627FC">
              <w:rPr>
                <w:rFonts w:ascii="Arial" w:eastAsia="Calibri" w:hAnsi="Arial" w:cs="Arial"/>
                <w:sz w:val="18"/>
                <w:szCs w:val="18"/>
              </w:rPr>
              <w:t>P</w:t>
            </w:r>
            <w:proofErr w:type="spellEnd"/>
          </w:p>
        </w:tc>
        <w:tc>
          <w:tcPr>
            <w:tcW w:w="4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Crte po toku i karakteru- Moja školska torba- učenik kao građanin razreda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rujan</w:t>
            </w:r>
          </w:p>
        </w:tc>
      </w:tr>
      <w:tr w:rsidR="00D627FC" w:rsidRPr="00D627FC" w:rsidTr="00D627FC">
        <w:trPr>
          <w:trHeight w:hRule="exact" w:val="510"/>
        </w:trPr>
        <w:tc>
          <w:tcPr>
            <w:tcW w:w="194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Glazbena kultura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E,G</w:t>
            </w:r>
          </w:p>
        </w:tc>
        <w:tc>
          <w:tcPr>
            <w:tcW w:w="45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Kako se što radi-individualne sposobnosti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veljača</w:t>
            </w:r>
          </w:p>
        </w:tc>
      </w:tr>
      <w:tr w:rsidR="00D627FC" w:rsidRPr="00D627FC" w:rsidTr="00D627FC">
        <w:trPr>
          <w:trHeight w:hRule="exact" w:val="510"/>
        </w:trPr>
        <w:tc>
          <w:tcPr>
            <w:tcW w:w="194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Engleski jezik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E,G</w:t>
            </w:r>
          </w:p>
        </w:tc>
        <w:tc>
          <w:tcPr>
            <w:tcW w:w="45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627FC">
              <w:rPr>
                <w:rFonts w:ascii="Arial" w:eastAsia="Calibri" w:hAnsi="Arial" w:cs="Arial"/>
                <w:sz w:val="18"/>
                <w:szCs w:val="18"/>
              </w:rPr>
              <w:t>Bath</w:t>
            </w:r>
            <w:proofErr w:type="spellEnd"/>
            <w:r w:rsidRPr="00D627FC">
              <w:rPr>
                <w:rFonts w:ascii="Arial" w:eastAsia="Calibri" w:hAnsi="Arial" w:cs="Arial"/>
                <w:sz w:val="18"/>
                <w:szCs w:val="18"/>
              </w:rPr>
              <w:t xml:space="preserve"> time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27FC" w:rsidRPr="00D627FC" w:rsidTr="00D627FC">
        <w:trPr>
          <w:trHeight w:hRule="exact" w:val="510"/>
        </w:trPr>
        <w:tc>
          <w:tcPr>
            <w:tcW w:w="194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Matematika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27FC" w:rsidRPr="00D627FC" w:rsidRDefault="00D627FC" w:rsidP="00D627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E,G</w:t>
            </w:r>
          </w:p>
        </w:tc>
        <w:tc>
          <w:tcPr>
            <w:tcW w:w="4590" w:type="dxa"/>
            <w:tcBorders>
              <w:top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Zadatci riječima-novac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svibanj</w:t>
            </w:r>
          </w:p>
        </w:tc>
      </w:tr>
      <w:tr w:rsidR="00D627FC" w:rsidRPr="00D627FC" w:rsidTr="00D627FC">
        <w:trPr>
          <w:trHeight w:hRule="exact" w:val="510"/>
        </w:trPr>
        <w:tc>
          <w:tcPr>
            <w:tcW w:w="194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Priroda i društvo</w:t>
            </w:r>
          </w:p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LJ-P,</w:t>
            </w:r>
            <w:proofErr w:type="spellStart"/>
            <w:r w:rsidRPr="00D627FC">
              <w:rPr>
                <w:rFonts w:ascii="Arial" w:eastAsia="Calibri" w:hAnsi="Arial" w:cs="Arial"/>
                <w:sz w:val="18"/>
                <w:szCs w:val="18"/>
              </w:rPr>
              <w:t>P</w:t>
            </w:r>
            <w:proofErr w:type="spellEnd"/>
          </w:p>
        </w:tc>
        <w:tc>
          <w:tcPr>
            <w:tcW w:w="45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Život i rad u školi-prava, odgovornost,učenik,timski rad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rujan</w:t>
            </w:r>
          </w:p>
        </w:tc>
      </w:tr>
      <w:tr w:rsidR="00D627FC" w:rsidRPr="00D627FC" w:rsidTr="00D627FC">
        <w:trPr>
          <w:trHeight w:hRule="exact" w:val="510"/>
        </w:trPr>
        <w:tc>
          <w:tcPr>
            <w:tcW w:w="1944" w:type="dxa"/>
            <w:vMerge/>
            <w:tcBorders>
              <w:right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27FC" w:rsidRPr="00D627FC" w:rsidRDefault="00D627FC" w:rsidP="00D627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LJ-P,</w:t>
            </w:r>
            <w:proofErr w:type="spellStart"/>
            <w:r w:rsidRPr="00D627FC">
              <w:rPr>
                <w:rFonts w:ascii="Arial" w:eastAsia="Calibri" w:hAnsi="Arial" w:cs="Arial"/>
                <w:sz w:val="18"/>
                <w:szCs w:val="18"/>
              </w:rPr>
              <w:t>P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Učenik i učenica- prava, komunikacija, emocije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listopad</w:t>
            </w:r>
          </w:p>
        </w:tc>
      </w:tr>
      <w:tr w:rsidR="00D627FC" w:rsidRPr="00D627FC" w:rsidTr="00D627FC">
        <w:trPr>
          <w:trHeight w:hRule="exact" w:val="510"/>
        </w:trPr>
        <w:tc>
          <w:tcPr>
            <w:tcW w:w="1944" w:type="dxa"/>
            <w:vMerge/>
            <w:tcBorders>
              <w:right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27FC" w:rsidRPr="00D627FC" w:rsidRDefault="00D627FC" w:rsidP="00D627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E,G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Osobna čistoća-</w:t>
            </w:r>
            <w:proofErr w:type="spellStart"/>
            <w:r w:rsidRPr="00D627FC">
              <w:rPr>
                <w:rFonts w:ascii="Arial" w:eastAsia="Calibri" w:hAnsi="Arial" w:cs="Arial"/>
                <w:sz w:val="18"/>
                <w:szCs w:val="18"/>
              </w:rPr>
              <w:t>čistoća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ožujak</w:t>
            </w:r>
          </w:p>
        </w:tc>
      </w:tr>
      <w:tr w:rsidR="00D627FC" w:rsidRPr="00D627FC" w:rsidTr="00D627FC">
        <w:trPr>
          <w:trHeight w:hRule="exact" w:val="510"/>
        </w:trPr>
        <w:tc>
          <w:tcPr>
            <w:tcW w:w="1944" w:type="dxa"/>
            <w:vMerge/>
            <w:tcBorders>
              <w:right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27FC" w:rsidRPr="00D627FC" w:rsidRDefault="00D627FC" w:rsidP="00D627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E,G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Pravilna prehrana-čistoća, okoliš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listopad,svibanj</w:t>
            </w:r>
          </w:p>
        </w:tc>
      </w:tr>
      <w:tr w:rsidR="00D627FC" w:rsidRPr="00D627FC" w:rsidTr="00D627FC">
        <w:trPr>
          <w:trHeight w:hRule="exact" w:val="510"/>
        </w:trPr>
        <w:tc>
          <w:tcPr>
            <w:tcW w:w="194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27FC" w:rsidRPr="00D627FC" w:rsidRDefault="00D627FC" w:rsidP="00D627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E,G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Čistoća okoliša-zaštita i očuvanje okoliša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travanj</w:t>
            </w:r>
          </w:p>
        </w:tc>
      </w:tr>
      <w:tr w:rsidR="00D627FC" w:rsidRPr="00D627FC" w:rsidTr="00D627FC">
        <w:trPr>
          <w:trHeight w:hRule="exact" w:val="510"/>
        </w:trPr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Tjelesna i zdrav-</w:t>
            </w:r>
            <w:proofErr w:type="spellStart"/>
            <w:r w:rsidRPr="00D627FC">
              <w:rPr>
                <w:rFonts w:ascii="Arial" w:eastAsia="Calibri" w:hAnsi="Arial" w:cs="Arial"/>
                <w:sz w:val="18"/>
                <w:szCs w:val="18"/>
              </w:rPr>
              <w:t>stvena</w:t>
            </w:r>
            <w:proofErr w:type="spellEnd"/>
            <w:r w:rsidRPr="00D627FC">
              <w:rPr>
                <w:rFonts w:ascii="Arial" w:eastAsia="Calibri" w:hAnsi="Arial" w:cs="Arial"/>
                <w:sz w:val="18"/>
                <w:szCs w:val="18"/>
              </w:rPr>
              <w:t xml:space="preserve"> kultura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27FC" w:rsidRPr="00D627FC" w:rsidRDefault="00D627FC" w:rsidP="00D627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LJ-P</w:t>
            </w:r>
          </w:p>
        </w:tc>
        <w:tc>
          <w:tcPr>
            <w:tcW w:w="4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Elementarne igre bez pomagala-pravila, razred, timski rad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prosinac</w:t>
            </w:r>
          </w:p>
        </w:tc>
      </w:tr>
      <w:tr w:rsidR="00D627FC" w:rsidRPr="00D627FC" w:rsidTr="00D627FC">
        <w:trPr>
          <w:trHeight w:hRule="exact" w:val="510"/>
        </w:trPr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Vjeronauk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27FC" w:rsidRPr="00D627FC" w:rsidRDefault="00D627FC" w:rsidP="00D627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LJ-P</w:t>
            </w:r>
          </w:p>
        </w:tc>
        <w:tc>
          <w:tcPr>
            <w:tcW w:w="4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Imam svoje ime i mjesto-osobni identitet,manjinski identitet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27FC" w:rsidRPr="00D627FC" w:rsidTr="00D627FC">
        <w:trPr>
          <w:trHeight w:hRule="exact" w:val="510"/>
        </w:trPr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SR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27FC" w:rsidRPr="00D627FC" w:rsidRDefault="00D627FC" w:rsidP="00D627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LJ-P</w:t>
            </w:r>
          </w:p>
        </w:tc>
        <w:tc>
          <w:tcPr>
            <w:tcW w:w="4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Dječja prava i obveze -prava, odgovornost,ljudska prava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studeni</w:t>
            </w:r>
          </w:p>
        </w:tc>
      </w:tr>
      <w:tr w:rsidR="00D627FC" w:rsidRPr="00D627FC" w:rsidTr="00D627FC">
        <w:trPr>
          <w:trHeight w:hRule="exact" w:val="510"/>
        </w:trPr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SR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27FC" w:rsidRPr="00D627FC" w:rsidRDefault="00D627FC" w:rsidP="00D627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LJ-P</w:t>
            </w:r>
          </w:p>
        </w:tc>
        <w:tc>
          <w:tcPr>
            <w:tcW w:w="4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Izbor predstavnika razreda-ljudska prava, učenik kao građanin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27FC">
              <w:rPr>
                <w:rFonts w:ascii="Arial" w:eastAsia="Calibri" w:hAnsi="Arial" w:cs="Arial"/>
                <w:sz w:val="18"/>
                <w:szCs w:val="18"/>
              </w:rPr>
              <w:t>listopad</w:t>
            </w:r>
          </w:p>
        </w:tc>
      </w:tr>
    </w:tbl>
    <w:p w:rsidR="00D627FC" w:rsidRPr="00D627FC" w:rsidRDefault="00D627FC" w:rsidP="00D627FC">
      <w:pPr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627FC" w:rsidRPr="00D627FC" w:rsidRDefault="00D627FC" w:rsidP="00D627FC">
      <w:pPr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627FC" w:rsidRPr="00D627FC" w:rsidRDefault="00D627FC" w:rsidP="00D627FC">
      <w:pPr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627FC" w:rsidRPr="00D627FC" w:rsidRDefault="00D627FC" w:rsidP="00D627FC">
      <w:pPr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627FC" w:rsidRPr="00D627FC" w:rsidRDefault="00D627FC" w:rsidP="00D627FC">
      <w:pPr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627FC" w:rsidRPr="00D627FC" w:rsidRDefault="00D627FC" w:rsidP="00D627FC">
      <w:pPr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527"/>
        <w:gridCol w:w="1114"/>
        <w:gridCol w:w="4572"/>
        <w:gridCol w:w="1144"/>
      </w:tblGrid>
      <w:tr w:rsidR="00D627FC" w:rsidRPr="00D627FC" w:rsidTr="00D627FC">
        <w:trPr>
          <w:trHeight w:hRule="exact" w:val="863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7FC" w:rsidRPr="00D627FC" w:rsidRDefault="00D627FC" w:rsidP="00D627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Sat razrednika</w:t>
            </w:r>
          </w:p>
        </w:tc>
        <w:tc>
          <w:tcPr>
            <w:tcW w:w="636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 i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D627FC" w:rsidRPr="00D627FC" w:rsidRDefault="00D627FC" w:rsidP="00D627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D627FC" w:rsidRPr="00D627FC" w:rsidTr="00D627FC">
        <w:trPr>
          <w:trHeight w:hRule="exact" w:val="635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Predmet</w:t>
            </w: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27FC" w:rsidRPr="00D627FC" w:rsidRDefault="00D627FC" w:rsidP="00D627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Područje*</w:t>
            </w:r>
          </w:p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Tema predmeta+ tema ili ishod ili ključni pojam iz Programa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Realizacija</w:t>
            </w:r>
          </w:p>
        </w:tc>
      </w:tr>
      <w:tr w:rsidR="00D627FC" w:rsidRPr="00D627FC" w:rsidTr="00D627FC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Sat razrednog odjela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Postao sam učenik i pridržavam se pravila-</w:t>
            </w:r>
            <w:proofErr w:type="spellStart"/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pravila</w:t>
            </w:r>
            <w:proofErr w:type="spellEnd"/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rujan</w:t>
            </w:r>
          </w:p>
        </w:tc>
      </w:tr>
      <w:tr w:rsidR="00D627FC" w:rsidRPr="00D627FC" w:rsidTr="00D627FC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Sastavimo pravila ponašanja u razredu-odlučivanje, razred kao demokratska zajednica</w:t>
            </w:r>
          </w:p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rujan</w:t>
            </w:r>
          </w:p>
        </w:tc>
      </w:tr>
      <w:tr w:rsidR="00D627FC" w:rsidRPr="00D627FC" w:rsidTr="00D627FC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LJ-P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Dječja prava i obveze-prava, odgovornost, ravnopravnost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studeni</w:t>
            </w:r>
          </w:p>
        </w:tc>
      </w:tr>
      <w:tr w:rsidR="00D627FC" w:rsidRPr="00D627FC" w:rsidTr="00D627FC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LJ-P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Biramo predstavnika razreda-odlučivanje, odgovornost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listopad</w:t>
            </w:r>
          </w:p>
        </w:tc>
      </w:tr>
      <w:tr w:rsidR="00D627FC" w:rsidRPr="00D627FC" w:rsidTr="00D627FC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Humanitarne akcije-emocija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listopad, prosinac</w:t>
            </w:r>
          </w:p>
        </w:tc>
      </w:tr>
      <w:tr w:rsidR="00D627FC" w:rsidRPr="00D627FC" w:rsidTr="00D627FC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Slušanje, razgovor-komunikacija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listopad</w:t>
            </w:r>
          </w:p>
        </w:tc>
      </w:tr>
      <w:tr w:rsidR="00D627FC" w:rsidRPr="00D627FC" w:rsidTr="00D627FC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Reklame i njihov utjecaj-novac,otpornost na reklame, potrošač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prosinac</w:t>
            </w:r>
          </w:p>
        </w:tc>
      </w:tr>
      <w:tr w:rsidR="00D627FC" w:rsidRPr="00D627FC" w:rsidTr="00D627FC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Samopredstavljanje</w:t>
            </w:r>
            <w:proofErr w:type="spellEnd"/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-osobni identitet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siječanj</w:t>
            </w:r>
          </w:p>
        </w:tc>
      </w:tr>
      <w:tr w:rsidR="00D627FC" w:rsidRPr="00D627FC" w:rsidTr="00D627FC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Uređujemo školski okoliš- okoliš, zaštita i očuvanje okoliša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svibanj</w:t>
            </w:r>
          </w:p>
        </w:tc>
      </w:tr>
      <w:tr w:rsidR="00D627FC" w:rsidRPr="00D627FC" w:rsidTr="00D627FC">
        <w:trPr>
          <w:trHeight w:hRule="exact" w:val="510"/>
        </w:trPr>
        <w:tc>
          <w:tcPr>
            <w:tcW w:w="19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27FC" w:rsidRPr="00D627FC" w:rsidRDefault="00D627FC" w:rsidP="00D627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Štednja, recikliranje,odvajanje otpada-novac, okoliš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travanj</w:t>
            </w:r>
          </w:p>
        </w:tc>
      </w:tr>
    </w:tbl>
    <w:p w:rsidR="00D627FC" w:rsidRPr="00D627FC" w:rsidRDefault="00D627FC" w:rsidP="00D627FC">
      <w:pPr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517"/>
        <w:gridCol w:w="1097"/>
        <w:gridCol w:w="4522"/>
        <w:gridCol w:w="1130"/>
      </w:tblGrid>
      <w:tr w:rsidR="00D627FC" w:rsidRPr="00D627FC" w:rsidTr="00D627FC">
        <w:trPr>
          <w:trHeight w:hRule="exact" w:val="1201"/>
        </w:trPr>
        <w:tc>
          <w:tcPr>
            <w:tcW w:w="2022" w:type="dxa"/>
            <w:vMerge w:val="restart"/>
            <w:tcBorders>
              <w:right w:val="single" w:sz="12" w:space="0" w:color="auto"/>
            </w:tcBorders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27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Izvanučioničke</w:t>
            </w:r>
            <w:proofErr w:type="spellEnd"/>
            <w:r w:rsidRPr="00D627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aktivnosti</w:t>
            </w:r>
          </w:p>
        </w:tc>
        <w:tc>
          <w:tcPr>
            <w:tcW w:w="62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ostvaruju se suradnjom škole i lokalne zajednice. U njih trebaju biti uključeni svi učenici prema njihovim interesima i mogućnostima škole. Oblici uključivanja mogu biti različiti: na razini cijele škole, pojedinog razreda ili skupine učenika. Obuhvaćaju istraživačke aktivnosti (npr. projekt građanin, zaštita potrošača), volonterske aktivnosti (npr. pomoć starijim mještanima, osobama s posebnim potrebama, djeci koja žive u siromaštvu), organizacijske aktivnosti (npr. obilježavanje posebnih tematskih dana), proizvodno-inovativne aktivnosti (npr. zaštita okoliša, rad u školskoj zadruzi i/ili zajednici tehničke kulture) i druge projekte i aktivnosti.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D627FC" w:rsidRPr="00D627FC" w:rsidTr="00D627FC">
        <w:trPr>
          <w:trHeight w:hRule="exact" w:val="510"/>
        </w:trPr>
        <w:tc>
          <w:tcPr>
            <w:tcW w:w="2022" w:type="dxa"/>
            <w:vMerge/>
            <w:tcBorders>
              <w:right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LJ-P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Sigurno u prometu-pravila, </w:t>
            </w:r>
            <w:proofErr w:type="spellStart"/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odgovrnost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listopad</w:t>
            </w:r>
          </w:p>
        </w:tc>
      </w:tr>
      <w:tr w:rsidR="00D627FC" w:rsidRPr="00D627FC" w:rsidTr="00D627FC">
        <w:trPr>
          <w:trHeight w:hRule="exact" w:val="510"/>
        </w:trPr>
        <w:tc>
          <w:tcPr>
            <w:tcW w:w="2022" w:type="dxa"/>
            <w:vMerge/>
            <w:tcBorders>
              <w:right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Dječji tjedan-komunikacija, timski rad, emocija, prava i odgovornost,ljudska prava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studeni</w:t>
            </w:r>
          </w:p>
        </w:tc>
      </w:tr>
      <w:tr w:rsidR="00D627FC" w:rsidRPr="00D627FC" w:rsidTr="00D627FC">
        <w:trPr>
          <w:trHeight w:hRule="exact" w:val="510"/>
        </w:trPr>
        <w:tc>
          <w:tcPr>
            <w:tcW w:w="2022" w:type="dxa"/>
            <w:vMerge/>
            <w:tcBorders>
              <w:right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D,K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Dani kruha i zahvalnosti za plodove zemlje-osobni identitet, učenik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listopad</w:t>
            </w:r>
          </w:p>
        </w:tc>
      </w:tr>
      <w:tr w:rsidR="00D627FC" w:rsidRPr="00D627FC" w:rsidTr="00D627FC">
        <w:trPr>
          <w:trHeight w:hRule="exact" w:val="510"/>
        </w:trPr>
        <w:tc>
          <w:tcPr>
            <w:tcW w:w="2022" w:type="dxa"/>
            <w:vMerge/>
            <w:tcBorders>
              <w:right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D,K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Advent –osobni identitet, emocije, timski rad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prosinac</w:t>
            </w:r>
          </w:p>
        </w:tc>
      </w:tr>
      <w:tr w:rsidR="00D627FC" w:rsidRPr="00D627FC" w:rsidTr="00D627FC">
        <w:trPr>
          <w:trHeight w:hRule="exact" w:val="510"/>
        </w:trPr>
        <w:tc>
          <w:tcPr>
            <w:tcW w:w="2022" w:type="dxa"/>
            <w:vMerge/>
            <w:tcBorders>
              <w:right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G,K,D,E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Izlet, </w:t>
            </w:r>
            <w:proofErr w:type="spellStart"/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zoo</w:t>
            </w:r>
            <w:proofErr w:type="spellEnd"/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, kazalište-učenik ako građanin, upravljanje novcem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travanj</w:t>
            </w:r>
          </w:p>
        </w:tc>
      </w:tr>
      <w:tr w:rsidR="00D627FC" w:rsidRPr="00D627FC" w:rsidTr="00D627FC">
        <w:trPr>
          <w:trHeight w:hRule="exact" w:val="510"/>
        </w:trPr>
        <w:tc>
          <w:tcPr>
            <w:tcW w:w="2022" w:type="dxa"/>
            <w:vMerge/>
            <w:tcBorders>
              <w:right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E,G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Dan planete Zemlje-okoliš zaštita i očuvanje okoliša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travanj</w:t>
            </w:r>
          </w:p>
        </w:tc>
      </w:tr>
      <w:tr w:rsidR="00D627FC" w:rsidRPr="00D627FC" w:rsidTr="00D627FC">
        <w:trPr>
          <w:trHeight w:hRule="exact" w:val="510"/>
        </w:trPr>
        <w:tc>
          <w:tcPr>
            <w:tcW w:w="2022" w:type="dxa"/>
            <w:vMerge/>
            <w:tcBorders>
              <w:right w:val="single" w:sz="12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 škole- učenika kao član </w:t>
            </w:r>
            <w:proofErr w:type="spellStart"/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školečlan</w:t>
            </w:r>
            <w:proofErr w:type="spellEnd"/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razreda i škole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svibanj</w:t>
            </w:r>
          </w:p>
        </w:tc>
      </w:tr>
    </w:tbl>
    <w:p w:rsidR="00D627FC" w:rsidRPr="00D627FC" w:rsidRDefault="00D627FC" w:rsidP="00D627FC">
      <w:pPr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3021"/>
        <w:gridCol w:w="2413"/>
        <w:gridCol w:w="2722"/>
      </w:tblGrid>
      <w:tr w:rsidR="00D627FC" w:rsidRPr="00D627FC" w:rsidTr="00767AF9">
        <w:trPr>
          <w:trHeight w:hRule="exact" w:val="341"/>
        </w:trPr>
        <w:tc>
          <w:tcPr>
            <w:tcW w:w="1132" w:type="dxa"/>
            <w:vMerge w:val="restart"/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Pr="00D62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Područja</w:t>
            </w:r>
          </w:p>
        </w:tc>
        <w:tc>
          <w:tcPr>
            <w:tcW w:w="3021" w:type="dxa"/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LJ-P:</w:t>
            </w: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ljudsko pravna dimenzija</w:t>
            </w:r>
          </w:p>
        </w:tc>
        <w:tc>
          <w:tcPr>
            <w:tcW w:w="2413" w:type="dxa"/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D:</w:t>
            </w: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društvena dimenzija</w:t>
            </w:r>
          </w:p>
        </w:tc>
        <w:tc>
          <w:tcPr>
            <w:tcW w:w="2722" w:type="dxa"/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P:</w:t>
            </w: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politička dimenzija</w:t>
            </w:r>
          </w:p>
        </w:tc>
      </w:tr>
      <w:tr w:rsidR="00D627FC" w:rsidRPr="00D627FC" w:rsidTr="00767AF9">
        <w:trPr>
          <w:trHeight w:hRule="exact" w:val="341"/>
        </w:trPr>
        <w:tc>
          <w:tcPr>
            <w:tcW w:w="1132" w:type="dxa"/>
            <w:vMerge/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G:</w:t>
            </w: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gospodarska dimenzija</w:t>
            </w:r>
          </w:p>
        </w:tc>
        <w:tc>
          <w:tcPr>
            <w:tcW w:w="2413" w:type="dxa"/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E:</w:t>
            </w: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ekološka dimenzija</w:t>
            </w:r>
          </w:p>
        </w:tc>
        <w:tc>
          <w:tcPr>
            <w:tcW w:w="2722" w:type="dxa"/>
            <w:vAlign w:val="center"/>
          </w:tcPr>
          <w:p w:rsidR="00D627FC" w:rsidRPr="00D627FC" w:rsidRDefault="00D627FC" w:rsidP="00D6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K:</w:t>
            </w:r>
            <w:r w:rsidRPr="00D627FC">
              <w:rPr>
                <w:rFonts w:ascii="Times New Roman" w:eastAsia="Calibri" w:hAnsi="Times New Roman" w:cs="Times New Roman"/>
                <w:sz w:val="20"/>
                <w:szCs w:val="20"/>
              </w:rPr>
              <w:t>kulturološka dimenzija</w:t>
            </w:r>
          </w:p>
        </w:tc>
      </w:tr>
    </w:tbl>
    <w:p w:rsidR="00ED01A8" w:rsidRPr="00140010" w:rsidRDefault="00ED01A8" w:rsidP="00ED01A8">
      <w:pPr>
        <w:ind w:right="1"/>
        <w:rPr>
          <w:rFonts w:ascii="Times New Roman" w:hAnsi="Times New Roman"/>
          <w:b/>
          <w:sz w:val="24"/>
          <w:szCs w:val="24"/>
          <w:u w:val="single"/>
        </w:rPr>
      </w:pPr>
    </w:p>
    <w:p w:rsidR="00767AF9" w:rsidRDefault="00767AF9" w:rsidP="00ED01A8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7AF9" w:rsidRDefault="00767AF9" w:rsidP="00ED01A8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01A8" w:rsidRPr="00D03141" w:rsidRDefault="00ED01A8" w:rsidP="00ED01A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0314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DRUGI RAZRED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3141">
        <w:rPr>
          <w:rFonts w:ascii="Times New Roman" w:hAnsi="Times New Roman" w:cs="Times New Roman"/>
          <w:b/>
          <w:sz w:val="24"/>
          <w:szCs w:val="24"/>
        </w:rPr>
        <w:t xml:space="preserve">(matična škola, PŠ Zagorje, </w:t>
      </w:r>
      <w:r>
        <w:rPr>
          <w:rFonts w:ascii="Times New Roman" w:hAnsi="Times New Roman" w:cs="Times New Roman"/>
          <w:b/>
          <w:sz w:val="24"/>
          <w:szCs w:val="24"/>
        </w:rPr>
        <w:t xml:space="preserve">PRO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Turkovići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03141">
        <w:rPr>
          <w:rFonts w:ascii="Times New Roman" w:hAnsi="Times New Roman" w:cs="Times New Roman"/>
          <w:b/>
          <w:sz w:val="24"/>
          <w:szCs w:val="24"/>
        </w:rPr>
        <w:t xml:space="preserve">PRO </w:t>
      </w:r>
      <w:proofErr w:type="spellStart"/>
      <w:r w:rsidRPr="00D03141">
        <w:rPr>
          <w:rFonts w:ascii="Times New Roman" w:hAnsi="Times New Roman" w:cs="Times New Roman"/>
          <w:b/>
          <w:sz w:val="24"/>
          <w:szCs w:val="24"/>
        </w:rPr>
        <w:t>Hreljin</w:t>
      </w:r>
      <w:proofErr w:type="spellEnd"/>
      <w:r w:rsidRPr="00D03141">
        <w:rPr>
          <w:rFonts w:ascii="Times New Roman" w:hAnsi="Times New Roman" w:cs="Times New Roman"/>
          <w:b/>
          <w:sz w:val="24"/>
          <w:szCs w:val="24"/>
        </w:rPr>
        <w:t xml:space="preserve"> Ogulinski, PRO </w:t>
      </w:r>
      <w:proofErr w:type="spellStart"/>
      <w:r w:rsidRPr="00D03141">
        <w:rPr>
          <w:rFonts w:ascii="Times New Roman" w:hAnsi="Times New Roman" w:cs="Times New Roman"/>
          <w:b/>
          <w:sz w:val="24"/>
          <w:szCs w:val="24"/>
        </w:rPr>
        <w:t>Desmerice</w:t>
      </w:r>
      <w:proofErr w:type="spellEnd"/>
      <w:r w:rsidRPr="00D03141">
        <w:rPr>
          <w:rFonts w:ascii="Times New Roman" w:hAnsi="Times New Roman" w:cs="Times New Roman"/>
          <w:b/>
          <w:sz w:val="24"/>
          <w:szCs w:val="24"/>
        </w:rPr>
        <w:t>)</w:t>
      </w:r>
    </w:p>
    <w:p w:rsidR="00767AF9" w:rsidRDefault="00767AF9" w:rsidP="00767AF9">
      <w:pPr>
        <w:ind w:left="-5" w:right="1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Plan integriranja Programa </w:t>
      </w:r>
      <w:proofErr w:type="spellStart"/>
      <w:r>
        <w:rPr>
          <w:rFonts w:ascii="Arial" w:hAnsi="Arial" w:cs="Arial"/>
          <w:i/>
          <w:sz w:val="16"/>
        </w:rPr>
        <w:t>međupredmetnih</w:t>
      </w:r>
      <w:proofErr w:type="spellEnd"/>
      <w:r>
        <w:rPr>
          <w:rFonts w:ascii="Arial" w:hAnsi="Arial" w:cs="Arial"/>
          <w:i/>
          <w:sz w:val="16"/>
        </w:rPr>
        <w:t xml:space="preserve"> i interdisciplinarnih sadržaja Građanskog odgoja i obrazovanja u postojeće predmete i </w:t>
      </w:r>
      <w:proofErr w:type="spellStart"/>
      <w:r>
        <w:rPr>
          <w:rFonts w:ascii="Arial" w:hAnsi="Arial" w:cs="Arial"/>
          <w:i/>
          <w:sz w:val="16"/>
        </w:rPr>
        <w:t>izvanučioničke</w:t>
      </w:r>
      <w:proofErr w:type="spellEnd"/>
      <w:r>
        <w:rPr>
          <w:rFonts w:ascii="Arial" w:hAnsi="Arial" w:cs="Arial"/>
          <w:i/>
          <w:sz w:val="16"/>
        </w:rPr>
        <w:t xml:space="preserve"> aktivnosti u I., II., III. i IV. razredu osnovne škole </w:t>
      </w:r>
    </w:p>
    <w:p w:rsidR="00767AF9" w:rsidRDefault="00767AF9" w:rsidP="00767AF9">
      <w:pPr>
        <w:spacing w:after="120"/>
        <w:ind w:left="1410" w:hanging="1410"/>
        <w:rPr>
          <w:rFonts w:ascii="Calibri" w:hAnsi="Calibri" w:cs="Times New Roman"/>
        </w:rPr>
      </w:pPr>
    </w:p>
    <w:p w:rsidR="00767AF9" w:rsidRDefault="00767AF9" w:rsidP="00767AF9">
      <w:pPr>
        <w:spacing w:after="120"/>
        <w:ind w:left="1410" w:hanging="1410"/>
      </w:pPr>
      <w:r>
        <w:t xml:space="preserve">Razred: II. </w:t>
      </w:r>
      <w:r>
        <w:tab/>
        <w:t xml:space="preserve">Učiteljice: Dijana Stipetić, Vesna Pešut Vuković, Mihaela Marković, Dinka </w:t>
      </w:r>
      <w:proofErr w:type="spellStart"/>
      <w:r>
        <w:t>Mališ</w:t>
      </w:r>
      <w:proofErr w:type="spellEnd"/>
      <w:r>
        <w:t xml:space="preserve">, Suzana Puškarić </w:t>
      </w:r>
      <w:proofErr w:type="spellStart"/>
      <w:r>
        <w:t>Žlimen</w:t>
      </w:r>
      <w:proofErr w:type="spellEnd"/>
      <w:r>
        <w:t xml:space="preserve">, Vesna Puškarić, Ines </w:t>
      </w:r>
      <w:proofErr w:type="spellStart"/>
      <w:r>
        <w:t>Bertović</w:t>
      </w:r>
      <w:proofErr w:type="spellEnd"/>
    </w:p>
    <w:p w:rsidR="00767AF9" w:rsidRPr="00767AF9" w:rsidRDefault="00767AF9" w:rsidP="00767AF9">
      <w:pPr>
        <w:ind w:left="-5" w:right="1"/>
        <w:rPr>
          <w:rFonts w:ascii="Arial" w:hAnsi="Arial" w:cs="Arial"/>
          <w:i/>
          <w:sz w:val="24"/>
          <w:szCs w:val="24"/>
        </w:rPr>
      </w:pPr>
      <w:r w:rsidRPr="00767AF9">
        <w:rPr>
          <w:rFonts w:ascii="Arial" w:hAnsi="Arial" w:cs="Arial"/>
          <w:i/>
          <w:sz w:val="24"/>
          <w:szCs w:val="24"/>
        </w:rPr>
        <w:t>Tema:Zanimanja ljudi - 8 sati</w:t>
      </w:r>
      <w:r w:rsidRPr="00767AF9">
        <w:rPr>
          <w:rFonts w:ascii="Arial" w:hAnsi="Arial" w:cs="Arial"/>
          <w:i/>
          <w:sz w:val="24"/>
          <w:szCs w:val="24"/>
        </w:rPr>
        <w:tab/>
      </w:r>
      <w:r w:rsidRPr="00767AF9">
        <w:rPr>
          <w:rFonts w:ascii="Arial" w:hAnsi="Arial" w:cs="Arial"/>
          <w:i/>
          <w:sz w:val="24"/>
          <w:szCs w:val="24"/>
        </w:rPr>
        <w:tab/>
        <w:t>Upoznajemo svoje mjesto - 7 sati</w:t>
      </w:r>
    </w:p>
    <w:p w:rsidR="00767AF9" w:rsidRDefault="00767AF9" w:rsidP="00767AF9">
      <w:pPr>
        <w:ind w:left="-5" w:right="1"/>
        <w:rPr>
          <w:rFonts w:ascii="Arial" w:hAnsi="Arial" w:cs="Arial"/>
          <w:i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528"/>
        <w:gridCol w:w="1119"/>
        <w:gridCol w:w="4552"/>
        <w:gridCol w:w="1146"/>
      </w:tblGrid>
      <w:tr w:rsidR="00767AF9" w:rsidTr="00767AF9">
        <w:trPr>
          <w:trHeight w:hRule="exact" w:val="78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7AF9" w:rsidRDefault="00767AF9">
            <w:pPr>
              <w:rPr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16"/>
              </w:rPr>
              <w:t>Međupredmetno</w:t>
            </w:r>
            <w:proofErr w:type="spellEnd"/>
          </w:p>
        </w:tc>
        <w:tc>
          <w:tcPr>
            <w:tcW w:w="6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67AF9" w:rsidRDefault="00767AF9">
            <w:pPr>
              <w:ind w:right="54"/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u sklopu svih predmeta: Hrvatski jezik, Likovna kultura, Glazbena kultura, strani jezici, Matematika, Priroda i društvo, Tjelesna i zdravstvena kultura, Vjeronauk, programi stručnih suradnika. Navedeni broj sati ne znači povećanje broja sati, nego integriranje i </w:t>
            </w:r>
            <w:proofErr w:type="spellStart"/>
            <w:r>
              <w:rPr>
                <w:rFonts w:ascii="Arial" w:hAnsi="Arial" w:cs="Arial"/>
                <w:sz w:val="14"/>
                <w:szCs w:val="16"/>
              </w:rPr>
              <w:t>koreliranje</w:t>
            </w:r>
            <w:proofErr w:type="spellEnd"/>
            <w:r>
              <w:rPr>
                <w:rFonts w:ascii="Arial" w:hAnsi="Arial" w:cs="Arial"/>
                <w:sz w:val="14"/>
                <w:szCs w:val="16"/>
              </w:rPr>
              <w:t xml:space="preserve"> sadržaja s ciljem istodobnog razvijanja i predmetne i građanske kompetencije.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</w:t>
            </w:r>
          </w:p>
        </w:tc>
      </w:tr>
      <w:tr w:rsidR="00767AF9" w:rsidTr="00767AF9">
        <w:trPr>
          <w:trHeight w:hRule="exact" w:val="565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Predmet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Sat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Područje*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Tema predmeta + tema ili ishod ili ključni pojam iz Programa GOO-a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Realizacija</w:t>
            </w:r>
          </w:p>
        </w:tc>
      </w:tr>
      <w:tr w:rsidR="00767AF9" w:rsidTr="00767AF9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Hrvatski jezik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G</w:t>
            </w:r>
          </w:p>
        </w:tc>
        <w:tc>
          <w:tcPr>
            <w:tcW w:w="4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Što odrasli rade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listopad</w:t>
            </w:r>
          </w:p>
        </w:tc>
      </w:tr>
      <w:tr w:rsidR="00767AF9" w:rsidTr="00767AF9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color w:val="FF0000"/>
              </w:rPr>
            </w:pPr>
            <w:r>
              <w:rPr>
                <w:color w:val="FF0000"/>
              </w:rPr>
              <w:t>K</w:t>
            </w:r>
          </w:p>
        </w:tc>
        <w:tc>
          <w:tcPr>
            <w:tcW w:w="4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color w:val="FF0000"/>
              </w:rPr>
            </w:pPr>
            <w:r>
              <w:rPr>
                <w:color w:val="FF0000"/>
              </w:rPr>
              <w:t>Moj grad - govorna i pismena vježba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color w:val="FF0000"/>
              </w:rPr>
            </w:pPr>
            <w:r>
              <w:rPr>
                <w:color w:val="FF0000"/>
              </w:rPr>
              <w:t>ožujak</w:t>
            </w:r>
          </w:p>
        </w:tc>
      </w:tr>
      <w:tr w:rsidR="00767AF9" w:rsidTr="00767AF9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color w:val="FF0000"/>
              </w:rPr>
            </w:pPr>
            <w:r>
              <w:rPr>
                <w:color w:val="FF0000"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color w:val="FF0000"/>
              </w:rPr>
            </w:pPr>
            <w:r>
              <w:rPr>
                <w:color w:val="FF0000"/>
              </w:rPr>
              <w:t>Pisanje razglednice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color w:val="FF0000"/>
              </w:rPr>
            </w:pPr>
            <w:r>
              <w:rPr>
                <w:color w:val="FF0000"/>
              </w:rPr>
              <w:t>travanj</w:t>
            </w:r>
          </w:p>
        </w:tc>
      </w:tr>
      <w:tr w:rsidR="00767AF9" w:rsidTr="00767AF9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Likovna kultura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G</w:t>
            </w:r>
          </w:p>
        </w:tc>
        <w:tc>
          <w:tcPr>
            <w:tcW w:w="4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 xml:space="preserve">Kontrast svijetlo tamno - </w:t>
            </w:r>
            <w:r>
              <w:rPr>
                <w:sz w:val="20"/>
                <w:szCs w:val="20"/>
              </w:rPr>
              <w:t>Zanimanja mojih roditelja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listopad</w:t>
            </w:r>
          </w:p>
        </w:tc>
      </w:tr>
      <w:tr w:rsidR="00767AF9" w:rsidTr="00767AF9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color w:val="FF0000"/>
              </w:rPr>
            </w:pPr>
            <w:r>
              <w:rPr>
                <w:color w:val="FF0000"/>
              </w:rPr>
              <w:t>K</w:t>
            </w:r>
          </w:p>
        </w:tc>
        <w:tc>
          <w:tcPr>
            <w:tcW w:w="4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color w:val="FF0000"/>
              </w:rPr>
            </w:pPr>
            <w:r>
              <w:rPr>
                <w:color w:val="FF0000"/>
              </w:rPr>
              <w:t>Dizajn, vizualni znak - Moj grad/mjesto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color w:val="FF0000"/>
              </w:rPr>
            </w:pPr>
            <w:r>
              <w:rPr>
                <w:color w:val="FF0000"/>
              </w:rPr>
              <w:t>ožujak</w:t>
            </w:r>
          </w:p>
        </w:tc>
      </w:tr>
      <w:tr w:rsidR="00767AF9" w:rsidTr="00767AF9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Glazbena kultura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G</w:t>
            </w:r>
          </w:p>
        </w:tc>
        <w:tc>
          <w:tcPr>
            <w:tcW w:w="4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Dom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listopad</w:t>
            </w:r>
          </w:p>
        </w:tc>
      </w:tr>
      <w:tr w:rsidR="00767AF9" w:rsidTr="00767AF9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color w:val="FF0000"/>
              </w:rPr>
            </w:pPr>
            <w:r>
              <w:rPr>
                <w:color w:val="FF0000"/>
              </w:rPr>
              <w:t>K</w:t>
            </w:r>
          </w:p>
        </w:tc>
        <w:tc>
          <w:tcPr>
            <w:tcW w:w="4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color w:val="FF0000"/>
              </w:rPr>
            </w:pPr>
            <w:r>
              <w:rPr>
                <w:color w:val="FF0000"/>
              </w:rPr>
              <w:t>Sat glazbenog stvaralaštva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color w:val="FF0000"/>
              </w:rPr>
            </w:pPr>
            <w:r>
              <w:rPr>
                <w:color w:val="FF0000"/>
              </w:rPr>
              <w:t>ožujak</w:t>
            </w:r>
          </w:p>
        </w:tc>
      </w:tr>
      <w:tr w:rsidR="00767AF9" w:rsidTr="00767AF9">
        <w:trPr>
          <w:trHeight w:hRule="exact" w:val="51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Engleski jezik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G</w:t>
            </w:r>
          </w:p>
        </w:tc>
        <w:tc>
          <w:tcPr>
            <w:tcW w:w="4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Pozdravi i oslovljavanje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listopad</w:t>
            </w:r>
          </w:p>
        </w:tc>
      </w:tr>
      <w:tr w:rsidR="00767AF9" w:rsidTr="00767AF9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Matematika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G</w:t>
            </w:r>
          </w:p>
        </w:tc>
        <w:tc>
          <w:tcPr>
            <w:tcW w:w="4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Zadaci riječima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listopad</w:t>
            </w:r>
          </w:p>
        </w:tc>
      </w:tr>
      <w:tr w:rsidR="00767AF9" w:rsidTr="00767AF9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color w:val="FF0000"/>
              </w:rPr>
            </w:pPr>
            <w:r>
              <w:rPr>
                <w:color w:val="FF0000"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color w:val="FF0000"/>
              </w:rPr>
            </w:pPr>
            <w:r>
              <w:rPr>
                <w:color w:val="FF0000"/>
              </w:rPr>
              <w:t>Zadaci riječima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color w:val="FF0000"/>
              </w:rPr>
            </w:pPr>
            <w:r>
              <w:rPr>
                <w:color w:val="FF0000"/>
              </w:rPr>
              <w:t>ožujak</w:t>
            </w:r>
          </w:p>
        </w:tc>
      </w:tr>
      <w:tr w:rsidR="00767AF9" w:rsidTr="00767AF9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AF9" w:rsidRDefault="00767AF9">
            <w:r>
              <w:t>Priroda i društvo</w:t>
            </w:r>
          </w:p>
          <w:p w:rsidR="00767AF9" w:rsidRDefault="00767AF9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G</w:t>
            </w:r>
          </w:p>
        </w:tc>
        <w:tc>
          <w:tcPr>
            <w:tcW w:w="4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Zanimanja ljudi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listopad</w:t>
            </w:r>
          </w:p>
        </w:tc>
      </w:tr>
      <w:tr w:rsidR="00767AF9" w:rsidTr="00767AF9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G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Dani kruha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listopad</w:t>
            </w:r>
          </w:p>
        </w:tc>
      </w:tr>
      <w:tr w:rsidR="00767AF9" w:rsidTr="00767AF9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3.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color w:val="FF0000"/>
              </w:rPr>
            </w:pPr>
            <w:r>
              <w:rPr>
                <w:color w:val="FF0000"/>
              </w:rPr>
              <w:t>K</w:t>
            </w:r>
          </w:p>
        </w:tc>
        <w:tc>
          <w:tcPr>
            <w:tcW w:w="4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color w:val="FF0000"/>
              </w:rPr>
            </w:pPr>
            <w:r>
              <w:rPr>
                <w:color w:val="FF0000"/>
              </w:rPr>
              <w:t>Snalaženje u mom mjestu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color w:val="FF0000"/>
              </w:rPr>
            </w:pPr>
            <w:r>
              <w:rPr>
                <w:color w:val="FF0000"/>
              </w:rPr>
              <w:t>ožujak</w:t>
            </w:r>
          </w:p>
        </w:tc>
      </w:tr>
      <w:tr w:rsidR="00767AF9" w:rsidTr="00767AF9">
        <w:trPr>
          <w:trHeight w:hRule="exact" w:val="746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Tjelesna i zdrav-</w:t>
            </w:r>
            <w:proofErr w:type="spellStart"/>
            <w:r>
              <w:t>stvena</w:t>
            </w:r>
            <w:proofErr w:type="spellEnd"/>
            <w:r>
              <w:t xml:space="preserve"> kultura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color w:val="FF0000"/>
              </w:rPr>
            </w:pPr>
            <w:r>
              <w:rPr>
                <w:color w:val="FF0000"/>
              </w:rPr>
              <w:t>K</w:t>
            </w:r>
          </w:p>
        </w:tc>
        <w:tc>
          <w:tcPr>
            <w:tcW w:w="4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color w:val="FF0000"/>
              </w:rPr>
            </w:pPr>
            <w:r>
              <w:rPr>
                <w:color w:val="FF0000"/>
              </w:rPr>
              <w:t>Osnovni oblici kretanja uz glazbu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color w:val="FF0000"/>
              </w:rPr>
            </w:pPr>
            <w:r>
              <w:rPr>
                <w:color w:val="FF0000"/>
              </w:rPr>
              <w:t>travanj</w:t>
            </w:r>
          </w:p>
        </w:tc>
      </w:tr>
      <w:tr w:rsidR="00767AF9" w:rsidTr="00767AF9">
        <w:trPr>
          <w:trHeight w:hRule="exact" w:val="51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Vjeronauk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G</w:t>
            </w:r>
          </w:p>
        </w:tc>
        <w:tc>
          <w:tcPr>
            <w:tcW w:w="4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Upućeni smo jedni na druge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veljača</w:t>
            </w:r>
          </w:p>
        </w:tc>
      </w:tr>
    </w:tbl>
    <w:p w:rsidR="00767AF9" w:rsidRDefault="00767AF9" w:rsidP="00767AF9">
      <w:pPr>
        <w:rPr>
          <w:rFonts w:ascii="Calibri" w:hAnsi="Calibri" w:cs="Times New Roman"/>
          <w:sz w:val="8"/>
        </w:rPr>
      </w:pPr>
    </w:p>
    <w:p w:rsidR="00767AF9" w:rsidRDefault="00767AF9" w:rsidP="00767AF9">
      <w:pPr>
        <w:rPr>
          <w:sz w:val="8"/>
        </w:rPr>
      </w:pPr>
    </w:p>
    <w:p w:rsidR="00767AF9" w:rsidRDefault="00767AF9" w:rsidP="00767AF9">
      <w:pPr>
        <w:rPr>
          <w:sz w:val="8"/>
        </w:rPr>
      </w:pPr>
    </w:p>
    <w:p w:rsidR="00767AF9" w:rsidRDefault="00767AF9" w:rsidP="00767AF9">
      <w:pPr>
        <w:rPr>
          <w:sz w:val="8"/>
        </w:rPr>
      </w:pPr>
    </w:p>
    <w:p w:rsidR="00767AF9" w:rsidRDefault="00767AF9" w:rsidP="00767AF9">
      <w:pPr>
        <w:rPr>
          <w:sz w:val="8"/>
        </w:rPr>
      </w:pPr>
    </w:p>
    <w:p w:rsidR="00767AF9" w:rsidRDefault="00767AF9" w:rsidP="00767AF9">
      <w:pPr>
        <w:rPr>
          <w:sz w:val="8"/>
        </w:rPr>
      </w:pPr>
    </w:p>
    <w:p w:rsidR="00767AF9" w:rsidRDefault="00767AF9" w:rsidP="00767AF9">
      <w:pPr>
        <w:rPr>
          <w:sz w:val="8"/>
        </w:rPr>
      </w:pPr>
    </w:p>
    <w:p w:rsidR="00767AF9" w:rsidRDefault="00767AF9" w:rsidP="00767AF9">
      <w:pPr>
        <w:rPr>
          <w:sz w:val="8"/>
        </w:rPr>
      </w:pPr>
    </w:p>
    <w:p w:rsidR="00767AF9" w:rsidRDefault="00767AF9" w:rsidP="00767AF9">
      <w:pPr>
        <w:rPr>
          <w:sz w:val="8"/>
        </w:rPr>
      </w:pPr>
    </w:p>
    <w:p w:rsidR="00767AF9" w:rsidRDefault="00767AF9" w:rsidP="00767AF9">
      <w:pPr>
        <w:rPr>
          <w:sz w:val="8"/>
        </w:rPr>
      </w:pPr>
    </w:p>
    <w:p w:rsidR="00767AF9" w:rsidRDefault="00767AF9" w:rsidP="00767AF9">
      <w:pPr>
        <w:rPr>
          <w:sz w:val="8"/>
        </w:rPr>
      </w:pPr>
    </w:p>
    <w:p w:rsidR="00767AF9" w:rsidRDefault="00767AF9" w:rsidP="00767AF9">
      <w:pPr>
        <w:rPr>
          <w:sz w:val="8"/>
        </w:rPr>
      </w:pPr>
    </w:p>
    <w:p w:rsidR="00767AF9" w:rsidRDefault="00767AF9" w:rsidP="00767AF9">
      <w:pPr>
        <w:rPr>
          <w:sz w:val="8"/>
        </w:rPr>
      </w:pPr>
    </w:p>
    <w:p w:rsidR="00767AF9" w:rsidRDefault="00767AF9" w:rsidP="00767AF9">
      <w:pPr>
        <w:rPr>
          <w:sz w:val="8"/>
        </w:rPr>
      </w:pPr>
    </w:p>
    <w:p w:rsidR="00767AF9" w:rsidRDefault="00767AF9" w:rsidP="00767AF9">
      <w:pPr>
        <w:rPr>
          <w:sz w:val="8"/>
        </w:rPr>
      </w:pPr>
    </w:p>
    <w:p w:rsidR="00767AF9" w:rsidRDefault="00767AF9" w:rsidP="00767AF9">
      <w:pPr>
        <w:rPr>
          <w:sz w:val="8"/>
        </w:rPr>
      </w:pPr>
    </w:p>
    <w:p w:rsidR="00767AF9" w:rsidRDefault="00767AF9" w:rsidP="00767AF9">
      <w:pPr>
        <w:rPr>
          <w:sz w:val="8"/>
        </w:rPr>
      </w:pPr>
    </w:p>
    <w:p w:rsidR="00767AF9" w:rsidRDefault="00767AF9" w:rsidP="00767AF9">
      <w:pPr>
        <w:rPr>
          <w:sz w:val="8"/>
        </w:rPr>
      </w:pPr>
    </w:p>
    <w:p w:rsidR="00767AF9" w:rsidRDefault="00767AF9" w:rsidP="00767AF9">
      <w:pPr>
        <w:rPr>
          <w:sz w:val="8"/>
        </w:rPr>
      </w:pPr>
    </w:p>
    <w:p w:rsidR="00767AF9" w:rsidRDefault="00767AF9" w:rsidP="00767AF9">
      <w:pPr>
        <w:rPr>
          <w:sz w:val="8"/>
        </w:rPr>
      </w:pPr>
    </w:p>
    <w:p w:rsidR="00767AF9" w:rsidRDefault="00767AF9" w:rsidP="00767AF9">
      <w:pPr>
        <w:rPr>
          <w:sz w:val="8"/>
        </w:rPr>
      </w:pPr>
    </w:p>
    <w:p w:rsidR="00767AF9" w:rsidRDefault="00767AF9" w:rsidP="00767AF9">
      <w:pPr>
        <w:rPr>
          <w:sz w:val="8"/>
        </w:rPr>
      </w:pPr>
    </w:p>
    <w:p w:rsidR="00767AF9" w:rsidRDefault="00767AF9" w:rsidP="00767AF9">
      <w:pPr>
        <w:rPr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529"/>
        <w:gridCol w:w="1119"/>
        <w:gridCol w:w="4574"/>
        <w:gridCol w:w="1146"/>
      </w:tblGrid>
      <w:tr w:rsidR="00767AF9" w:rsidTr="00767AF9">
        <w:trPr>
          <w:trHeight w:hRule="exact" w:val="86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7AF9" w:rsidRDefault="00767AF9">
            <w:pPr>
              <w:rPr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lastRenderedPageBreak/>
              <w:t>Sat razrednika</w:t>
            </w:r>
          </w:p>
        </w:tc>
        <w:tc>
          <w:tcPr>
            <w:tcW w:w="6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67AF9" w:rsidRDefault="00767AF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navedeni broj sati uključuje teme predviđene planom sata razrednika i Zakonom o odgoju i obrazovanju u osnovnoj i srednjoj školi </w:t>
            </w:r>
            <w:r>
              <w:rPr>
                <w:rFonts w:ascii="Arial" w:hAnsi="Arial" w:cs="Arial"/>
                <w:sz w:val="14"/>
                <w:szCs w:val="16"/>
              </w:rPr>
              <w:t>(NN, br. 87/08, 86/09, 92/10, 105/10, 90/11, 5/12, 16/12, 86/12, 126/12, 94/13) – izbori za predsjednika razreda i Vijeće učenika, donošenje razrednih pravila, komunikacijske vještine i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10</w:t>
            </w:r>
          </w:p>
        </w:tc>
      </w:tr>
      <w:tr w:rsidR="00767AF9" w:rsidTr="00767AF9">
        <w:trPr>
          <w:trHeight w:hRule="exact" w:val="635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Predmet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Sat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Područje*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Tema predmeta+ tema ili ishod ili ključni pojam iz Programa GOO-a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Realizacija</w:t>
            </w:r>
          </w:p>
        </w:tc>
      </w:tr>
      <w:tr w:rsidR="00767AF9" w:rsidTr="00767AF9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Sat razrednog odjela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P</w:t>
            </w:r>
          </w:p>
        </w:tc>
        <w:tc>
          <w:tcPr>
            <w:tcW w:w="4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Naša prava i dužnosti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rujan</w:t>
            </w:r>
          </w:p>
        </w:tc>
      </w:tr>
      <w:tr w:rsidR="00767AF9" w:rsidTr="00767AF9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67AF9" w:rsidRDefault="00767AF9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P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Izbor predsjednika razreda i člana Vijeća učenika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rujan</w:t>
            </w:r>
          </w:p>
        </w:tc>
      </w:tr>
      <w:tr w:rsidR="00767AF9" w:rsidTr="00767AF9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67AF9" w:rsidRDefault="00767AF9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3.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K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Dan grada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rujan</w:t>
            </w:r>
          </w:p>
        </w:tc>
      </w:tr>
      <w:tr w:rsidR="00767AF9" w:rsidTr="00767AF9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67AF9" w:rsidRDefault="00767AF9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4.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G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Učimo štedjeti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listopad</w:t>
            </w:r>
          </w:p>
        </w:tc>
      </w:tr>
      <w:tr w:rsidR="00767AF9" w:rsidTr="00767AF9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67AF9" w:rsidRDefault="00767AF9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5.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K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Advent (običaji, njegovanje tradicije)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prosinac</w:t>
            </w:r>
          </w:p>
        </w:tc>
      </w:tr>
      <w:tr w:rsidR="00767AF9" w:rsidTr="00767AF9">
        <w:trPr>
          <w:trHeight w:hRule="exact" w:val="510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67AF9" w:rsidRDefault="00767AF9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6.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G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Mediji i reklame za proizvode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prosinac</w:t>
            </w:r>
          </w:p>
        </w:tc>
      </w:tr>
      <w:tr w:rsidR="00767AF9" w:rsidTr="00767AF9">
        <w:trPr>
          <w:trHeight w:hRule="exact" w:val="510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67AF9" w:rsidRDefault="00767AF9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7.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D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Sigurnost Interneta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veljača</w:t>
            </w:r>
          </w:p>
        </w:tc>
      </w:tr>
      <w:tr w:rsidR="00767AF9" w:rsidTr="00767AF9">
        <w:trPr>
          <w:trHeight w:hRule="exact" w:val="510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67AF9" w:rsidRDefault="00767AF9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8.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K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Uskrs (običaji, njegovanje tradicije)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ožujak</w:t>
            </w:r>
          </w:p>
        </w:tc>
      </w:tr>
      <w:tr w:rsidR="00767AF9" w:rsidTr="00767AF9">
        <w:trPr>
          <w:trHeight w:hRule="exact" w:val="510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67AF9" w:rsidRDefault="00767AF9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9.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K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Pisanje razglednice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travanj</w:t>
            </w:r>
          </w:p>
        </w:tc>
      </w:tr>
      <w:tr w:rsidR="00767AF9" w:rsidTr="00767AF9">
        <w:trPr>
          <w:trHeight w:hRule="exact" w:val="510"/>
        </w:trPr>
        <w:tc>
          <w:tcPr>
            <w:tcW w:w="19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AF9" w:rsidRDefault="00767AF9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10.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E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Zelena čistka - Dan planeta Zemlje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travanj</w:t>
            </w:r>
          </w:p>
        </w:tc>
      </w:tr>
    </w:tbl>
    <w:p w:rsidR="00767AF9" w:rsidRDefault="00767AF9" w:rsidP="00767AF9">
      <w:pPr>
        <w:rPr>
          <w:rFonts w:ascii="Calibri" w:hAnsi="Calibri"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529"/>
        <w:gridCol w:w="1094"/>
        <w:gridCol w:w="4587"/>
        <w:gridCol w:w="1138"/>
      </w:tblGrid>
      <w:tr w:rsidR="00767AF9" w:rsidTr="00767AF9">
        <w:trPr>
          <w:trHeight w:hRule="exact" w:val="120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67AF9" w:rsidRDefault="00767AF9">
            <w:pPr>
              <w:rPr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16"/>
              </w:rPr>
              <w:t>Izvanučioničke</w:t>
            </w:r>
            <w:proofErr w:type="spellEnd"/>
            <w:r>
              <w:rPr>
                <w:rFonts w:ascii="Arial" w:hAnsi="Arial" w:cs="Arial"/>
                <w:b/>
                <w:sz w:val="20"/>
                <w:szCs w:val="16"/>
              </w:rPr>
              <w:t xml:space="preserve"> aktivnosti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F9" w:rsidRDefault="00767AF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istraživačke aktivnosti </w:t>
            </w:r>
            <w:r>
              <w:rPr>
                <w:rFonts w:ascii="Arial" w:hAnsi="Arial" w:cs="Arial"/>
                <w:sz w:val="14"/>
                <w:szCs w:val="16"/>
              </w:rPr>
              <w:t xml:space="preserve">(npr. projekt građanin, zaštita potrošača),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volonterske aktivnosti </w:t>
            </w:r>
            <w:r>
              <w:rPr>
                <w:rFonts w:ascii="Arial" w:hAnsi="Arial" w:cs="Arial"/>
                <w:sz w:val="14"/>
                <w:szCs w:val="16"/>
              </w:rPr>
              <w:t xml:space="preserve">(npr. pomoć starijim mještanima, osobama s posebnim potrebama, djeci koja žive u siromaštvu),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organizacijske aktivnosti </w:t>
            </w:r>
            <w:r>
              <w:rPr>
                <w:rFonts w:ascii="Arial" w:hAnsi="Arial" w:cs="Arial"/>
                <w:sz w:val="14"/>
                <w:szCs w:val="16"/>
              </w:rPr>
              <w:t xml:space="preserve">(npr. obilježavanje posebnih tematskih dana),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proizvodno-inovativne aktivnosti </w:t>
            </w:r>
            <w:r>
              <w:rPr>
                <w:rFonts w:ascii="Arial" w:hAnsi="Arial" w:cs="Arial"/>
                <w:sz w:val="14"/>
                <w:szCs w:val="16"/>
              </w:rPr>
              <w:t>(npr. zaštita okoliša, rad u školskoj zadruzi i/ili zajednici tehničke kulture) i druge projekte i aktivnosti.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10</w:t>
            </w:r>
          </w:p>
        </w:tc>
      </w:tr>
      <w:tr w:rsidR="00767AF9" w:rsidTr="00767AF9">
        <w:trPr>
          <w:trHeight w:hRule="exact" w:val="51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7AF9" w:rsidRDefault="00767AF9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K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Misa za početak školske godine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rujan</w:t>
            </w:r>
          </w:p>
        </w:tc>
      </w:tr>
      <w:tr w:rsidR="00767AF9" w:rsidTr="00767AF9">
        <w:trPr>
          <w:trHeight w:hRule="exact" w:val="51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7AF9" w:rsidRDefault="00767AF9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E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Dolazak jeseni u moj grad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rujan</w:t>
            </w:r>
          </w:p>
        </w:tc>
      </w:tr>
      <w:tr w:rsidR="00767AF9" w:rsidTr="00767AF9">
        <w:trPr>
          <w:trHeight w:hRule="exact" w:val="51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7AF9" w:rsidRDefault="00767AF9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3.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G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roofErr w:type="spellStart"/>
            <w:r>
              <w:t>Turkovići</w:t>
            </w:r>
            <w:proofErr w:type="spellEnd"/>
            <w:r>
              <w:t xml:space="preserve"> - Zanimanja u zavičaju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listopad</w:t>
            </w:r>
          </w:p>
        </w:tc>
      </w:tr>
      <w:tr w:rsidR="00767AF9" w:rsidTr="00767AF9">
        <w:trPr>
          <w:trHeight w:hRule="exact" w:val="51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7AF9" w:rsidRDefault="00767AF9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4.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D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Akcija Solidarnost na djelu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listopad</w:t>
            </w:r>
          </w:p>
        </w:tc>
      </w:tr>
      <w:tr w:rsidR="00767AF9" w:rsidTr="00767AF9">
        <w:trPr>
          <w:trHeight w:hRule="exact" w:val="51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7AF9" w:rsidRDefault="00767AF9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5.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E, G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Vode u zavičaju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ožujak</w:t>
            </w:r>
          </w:p>
        </w:tc>
      </w:tr>
      <w:tr w:rsidR="00767AF9" w:rsidTr="00767AF9">
        <w:trPr>
          <w:trHeight w:hRule="exact" w:val="51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7AF9" w:rsidRDefault="00767AF9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6.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K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Upoznajemo svoje mjesto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ožujak</w:t>
            </w:r>
          </w:p>
        </w:tc>
      </w:tr>
      <w:tr w:rsidR="00767AF9" w:rsidTr="00767AF9">
        <w:trPr>
          <w:trHeight w:hRule="exact" w:val="51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7AF9" w:rsidRDefault="00767AF9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7.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LJ-P, K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Kazalište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svibanj</w:t>
            </w:r>
          </w:p>
        </w:tc>
      </w:tr>
      <w:tr w:rsidR="00767AF9" w:rsidTr="00767AF9">
        <w:trPr>
          <w:trHeight w:hRule="exact" w:val="51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7AF9" w:rsidRDefault="00767AF9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8.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LJ-P, K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Dan škole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svibanj</w:t>
            </w:r>
          </w:p>
        </w:tc>
      </w:tr>
      <w:tr w:rsidR="00767AF9" w:rsidTr="00767AF9">
        <w:trPr>
          <w:trHeight w:hRule="exact" w:val="51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7AF9" w:rsidRDefault="00767AF9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9.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LJ-P, K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Ogulinski festival bajki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svibanj</w:t>
            </w:r>
          </w:p>
        </w:tc>
      </w:tr>
      <w:tr w:rsidR="00767AF9" w:rsidTr="00767AF9">
        <w:trPr>
          <w:trHeight w:hRule="exact" w:val="51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AF9" w:rsidRDefault="00767AF9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10.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K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Misa zahvalnica za kraj školske godine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lipanj</w:t>
            </w:r>
          </w:p>
        </w:tc>
      </w:tr>
    </w:tbl>
    <w:p w:rsidR="00767AF9" w:rsidRDefault="00767AF9" w:rsidP="00767AF9">
      <w:pPr>
        <w:rPr>
          <w:rFonts w:ascii="Calibri" w:hAnsi="Calibri"/>
          <w:sz w:val="8"/>
        </w:rPr>
      </w:pPr>
    </w:p>
    <w:p w:rsidR="00767AF9" w:rsidRDefault="00767AF9" w:rsidP="00767AF9">
      <w:pPr>
        <w:rPr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3020"/>
        <w:gridCol w:w="2414"/>
        <w:gridCol w:w="2721"/>
      </w:tblGrid>
      <w:tr w:rsidR="00767AF9" w:rsidTr="00767AF9">
        <w:trPr>
          <w:trHeight w:hRule="exact" w:val="341"/>
        </w:trPr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*</w:t>
            </w:r>
            <w:r>
              <w:rPr>
                <w:b/>
              </w:rPr>
              <w:t>Područja</w:t>
            </w:r>
          </w:p>
        </w:tc>
        <w:tc>
          <w:tcPr>
            <w:tcW w:w="3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rPr>
                <w:b/>
                <w:sz w:val="28"/>
              </w:rPr>
              <w:t>LJ-P:</w:t>
            </w:r>
            <w:r>
              <w:t>ljudsko pravna dimenzija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rPr>
                <w:b/>
                <w:sz w:val="28"/>
              </w:rPr>
              <w:t>D:</w:t>
            </w:r>
            <w:r>
              <w:t>društvena dimenzija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rPr>
                <w:b/>
                <w:sz w:val="28"/>
              </w:rPr>
              <w:t>P:</w:t>
            </w:r>
            <w:r>
              <w:t>politička dimenzija</w:t>
            </w:r>
          </w:p>
        </w:tc>
      </w:tr>
      <w:tr w:rsidR="00767AF9" w:rsidTr="00767AF9">
        <w:trPr>
          <w:trHeight w:hRule="exact" w:val="34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/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rPr>
                <w:b/>
                <w:sz w:val="28"/>
              </w:rPr>
              <w:t>G:</w:t>
            </w:r>
            <w:r>
              <w:t>gospodarska dimenzija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rPr>
                <w:b/>
                <w:sz w:val="28"/>
              </w:rPr>
              <w:t>E:</w:t>
            </w:r>
            <w:r>
              <w:t>ekološka dimenzija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rPr>
                <w:b/>
                <w:sz w:val="28"/>
              </w:rPr>
              <w:t>K:</w:t>
            </w:r>
            <w:r>
              <w:t>kulturološka dimenzija</w:t>
            </w:r>
          </w:p>
        </w:tc>
      </w:tr>
    </w:tbl>
    <w:p w:rsidR="00D627FC" w:rsidRDefault="00D627FC" w:rsidP="00ED01A8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01A8" w:rsidRPr="00140010" w:rsidRDefault="00ED01A8" w:rsidP="00ED01A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96FA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TREĆI RAZREDI </w:t>
      </w:r>
      <w:r w:rsidRPr="00D03141">
        <w:rPr>
          <w:rFonts w:ascii="Times New Roman" w:hAnsi="Times New Roman" w:cs="Times New Roman"/>
          <w:b/>
          <w:sz w:val="24"/>
          <w:szCs w:val="24"/>
        </w:rPr>
        <w:t xml:space="preserve">(matična škola, PŠ Zagorje, </w:t>
      </w:r>
      <w:r>
        <w:rPr>
          <w:rFonts w:ascii="Times New Roman" w:hAnsi="Times New Roman" w:cs="Times New Roman"/>
          <w:b/>
          <w:sz w:val="24"/>
          <w:szCs w:val="24"/>
        </w:rPr>
        <w:t xml:space="preserve">PRO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Turkovići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03141">
        <w:rPr>
          <w:rFonts w:ascii="Times New Roman" w:hAnsi="Times New Roman" w:cs="Times New Roman"/>
          <w:b/>
          <w:sz w:val="24"/>
          <w:szCs w:val="24"/>
        </w:rPr>
        <w:t xml:space="preserve">PRO </w:t>
      </w:r>
      <w:proofErr w:type="spellStart"/>
      <w:r w:rsidRPr="00D03141">
        <w:rPr>
          <w:rFonts w:ascii="Times New Roman" w:hAnsi="Times New Roman" w:cs="Times New Roman"/>
          <w:b/>
          <w:sz w:val="24"/>
          <w:szCs w:val="24"/>
        </w:rPr>
        <w:t>Hreljin</w:t>
      </w:r>
      <w:proofErr w:type="spellEnd"/>
      <w:r w:rsidRPr="00D03141">
        <w:rPr>
          <w:rFonts w:ascii="Times New Roman" w:hAnsi="Times New Roman" w:cs="Times New Roman"/>
          <w:b/>
          <w:sz w:val="24"/>
          <w:szCs w:val="24"/>
        </w:rPr>
        <w:t xml:space="preserve"> Ogulinski, PRO </w:t>
      </w:r>
      <w:proofErr w:type="spellStart"/>
      <w:r w:rsidRPr="00D03141">
        <w:rPr>
          <w:rFonts w:ascii="Times New Roman" w:hAnsi="Times New Roman" w:cs="Times New Roman"/>
          <w:b/>
          <w:sz w:val="24"/>
          <w:szCs w:val="24"/>
        </w:rPr>
        <w:t>Desmerice</w:t>
      </w:r>
      <w:proofErr w:type="spellEnd"/>
      <w:r w:rsidRPr="00D03141">
        <w:rPr>
          <w:rFonts w:ascii="Times New Roman" w:hAnsi="Times New Roman" w:cs="Times New Roman"/>
          <w:b/>
          <w:sz w:val="24"/>
          <w:szCs w:val="24"/>
        </w:rPr>
        <w:t>)</w:t>
      </w:r>
    </w:p>
    <w:p w:rsidR="00767AF9" w:rsidRDefault="00767AF9" w:rsidP="00767AF9">
      <w:pPr>
        <w:spacing w:after="120"/>
      </w:pPr>
      <w:r>
        <w:t xml:space="preserve">Razrednik: Nada Božičević, Ljerka Salopek </w:t>
      </w:r>
      <w:proofErr w:type="spellStart"/>
      <w:r>
        <w:t>Bacanović</w:t>
      </w:r>
      <w:proofErr w:type="spellEnd"/>
      <w:r>
        <w:t xml:space="preserve">, Valerija Božičević, </w:t>
      </w:r>
      <w:r>
        <w:tab/>
      </w:r>
      <w:r>
        <w:tab/>
      </w:r>
      <w:r>
        <w:tab/>
      </w:r>
      <w:r>
        <w:tab/>
      </w:r>
      <w:r>
        <w:t xml:space="preserve">      </w:t>
      </w:r>
      <w:r>
        <w:t xml:space="preserve">Radmila </w:t>
      </w:r>
      <w:proofErr w:type="spellStart"/>
      <w:r>
        <w:t>Kalmar</w:t>
      </w:r>
      <w:proofErr w:type="spellEnd"/>
      <w:r>
        <w:t xml:space="preserve">, Dijana Bekavac, Suzana Puškarić </w:t>
      </w:r>
      <w:proofErr w:type="spellStart"/>
      <w:r>
        <w:t>Žlimen</w:t>
      </w:r>
      <w:proofErr w:type="spellEnd"/>
    </w:p>
    <w:p w:rsidR="00767AF9" w:rsidRDefault="00767AF9" w:rsidP="00767AF9">
      <w:pPr>
        <w:ind w:left="-5" w:right="1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Plan integriranja Programa </w:t>
      </w:r>
      <w:proofErr w:type="spellStart"/>
      <w:r>
        <w:rPr>
          <w:rFonts w:ascii="Arial" w:hAnsi="Arial" w:cs="Arial"/>
          <w:i/>
          <w:sz w:val="16"/>
        </w:rPr>
        <w:t>međupredmetnih</w:t>
      </w:r>
      <w:proofErr w:type="spellEnd"/>
      <w:r>
        <w:rPr>
          <w:rFonts w:ascii="Arial" w:hAnsi="Arial" w:cs="Arial"/>
          <w:i/>
          <w:sz w:val="16"/>
        </w:rPr>
        <w:t xml:space="preserve"> i interdisciplinarnih sadržaja Građanskog odgoja i obrazovanja u postojeće predmete i </w:t>
      </w:r>
      <w:proofErr w:type="spellStart"/>
      <w:r>
        <w:rPr>
          <w:rFonts w:ascii="Arial" w:hAnsi="Arial" w:cs="Arial"/>
          <w:i/>
          <w:sz w:val="16"/>
        </w:rPr>
        <w:t>izvanučioničke</w:t>
      </w:r>
      <w:proofErr w:type="spellEnd"/>
      <w:r>
        <w:rPr>
          <w:rFonts w:ascii="Arial" w:hAnsi="Arial" w:cs="Arial"/>
          <w:i/>
          <w:sz w:val="16"/>
        </w:rPr>
        <w:t xml:space="preserve"> aktivnosti u I., II., III. i IV. razredu osnovne škole </w:t>
      </w:r>
    </w:p>
    <w:p w:rsidR="00767AF9" w:rsidRDefault="00767AF9" w:rsidP="00767AF9">
      <w:pPr>
        <w:ind w:left="-5" w:right="1"/>
        <w:rPr>
          <w:rFonts w:ascii="Arial" w:hAnsi="Arial" w:cs="Arial"/>
          <w:i/>
          <w:sz w:val="16"/>
        </w:rPr>
      </w:pPr>
    </w:p>
    <w:p w:rsidR="00767AF9" w:rsidRPr="00767AF9" w:rsidRDefault="00767AF9" w:rsidP="00767AF9">
      <w:pPr>
        <w:ind w:left="-5" w:right="1"/>
        <w:rPr>
          <w:rFonts w:ascii="Arial" w:hAnsi="Arial" w:cs="Arial"/>
          <w:i/>
        </w:rPr>
      </w:pPr>
      <w:r w:rsidRPr="00767AF9">
        <w:rPr>
          <w:rFonts w:ascii="Arial" w:hAnsi="Arial" w:cs="Arial"/>
          <w:i/>
        </w:rPr>
        <w:t>Tema:</w:t>
      </w:r>
    </w:p>
    <w:p w:rsidR="00767AF9" w:rsidRPr="00767AF9" w:rsidRDefault="00767AF9" w:rsidP="00767AF9">
      <w:pPr>
        <w:ind w:left="-5" w:right="1"/>
        <w:rPr>
          <w:rFonts w:ascii="Arial" w:hAnsi="Arial" w:cs="Arial"/>
          <w:i/>
        </w:rPr>
      </w:pPr>
      <w:r w:rsidRPr="00767AF9">
        <w:rPr>
          <w:rFonts w:ascii="Arial" w:hAnsi="Arial" w:cs="Arial"/>
          <w:i/>
        </w:rPr>
        <w:t>Sloboda izražavanja – 15 sati</w:t>
      </w:r>
    </w:p>
    <w:p w:rsidR="00767AF9" w:rsidRDefault="00767AF9" w:rsidP="00767AF9">
      <w:pPr>
        <w:ind w:left="-5" w:right="1"/>
        <w:rPr>
          <w:rFonts w:ascii="Arial" w:hAnsi="Arial" w:cs="Arial"/>
          <w:i/>
          <w:sz w:val="16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43"/>
        <w:gridCol w:w="528"/>
        <w:gridCol w:w="1119"/>
        <w:gridCol w:w="4552"/>
        <w:gridCol w:w="1146"/>
      </w:tblGrid>
      <w:tr w:rsidR="00767AF9" w:rsidTr="00767AF9">
        <w:trPr>
          <w:trHeight w:hRule="exact" w:val="78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7AF9" w:rsidRDefault="00767AF9">
            <w:pPr>
              <w:rPr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16"/>
              </w:rPr>
              <w:t>Međupredmetno</w:t>
            </w:r>
            <w:proofErr w:type="spellEnd"/>
          </w:p>
        </w:tc>
        <w:tc>
          <w:tcPr>
            <w:tcW w:w="6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67AF9" w:rsidRDefault="00767AF9">
            <w:pPr>
              <w:ind w:right="54"/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u sklopu svih predmeta: Hrvatski jezik, Likovna kultura, Glazbena kultura, strani jezici, Matematika, Priroda i društvo, Tjelesna i zdravstvena kultura, Vjeronauk, programi stručnih suradnika. Navedeni broj sati ne znači povećanje broja sati, nego integriranje i </w:t>
            </w:r>
            <w:proofErr w:type="spellStart"/>
            <w:r>
              <w:rPr>
                <w:rFonts w:ascii="Arial" w:hAnsi="Arial" w:cs="Arial"/>
                <w:sz w:val="14"/>
                <w:szCs w:val="16"/>
              </w:rPr>
              <w:t>koreliranje</w:t>
            </w:r>
            <w:proofErr w:type="spellEnd"/>
            <w:r>
              <w:rPr>
                <w:rFonts w:ascii="Arial" w:hAnsi="Arial" w:cs="Arial"/>
                <w:sz w:val="14"/>
                <w:szCs w:val="16"/>
              </w:rPr>
              <w:t xml:space="preserve"> sadržaja s ciljem istodobnog razvijanja i predmetne i građanske kompetencije.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</w:t>
            </w:r>
          </w:p>
        </w:tc>
      </w:tr>
      <w:tr w:rsidR="00767AF9" w:rsidTr="00767AF9">
        <w:trPr>
          <w:trHeight w:hRule="exact" w:val="565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Predmet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Sat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Područje*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Tema predmeta + tema ili ishod ili ključni pojam iz Programa GOO-a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Realizacija</w:t>
            </w:r>
          </w:p>
        </w:tc>
      </w:tr>
      <w:tr w:rsidR="00767AF9" w:rsidTr="00767AF9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Hrvatski jezik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LJ-P</w:t>
            </w:r>
          </w:p>
        </w:tc>
        <w:tc>
          <w:tcPr>
            <w:tcW w:w="4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Slušanje i govorenje - razgovor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rujan</w:t>
            </w:r>
          </w:p>
        </w:tc>
      </w:tr>
      <w:tr w:rsidR="00767AF9" w:rsidTr="00767AF9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color w:val="000000" w:themeColor="text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color w:val="000000" w:themeColor="text1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Nježna djevojčica – interpretacija pjesme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listopad</w:t>
            </w:r>
          </w:p>
        </w:tc>
      </w:tr>
      <w:tr w:rsidR="00767AF9" w:rsidTr="00767AF9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color w:val="000000" w:themeColor="text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Stvaranje zajedničke priče prema poticaju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listopad</w:t>
            </w:r>
          </w:p>
        </w:tc>
      </w:tr>
      <w:tr w:rsidR="00767AF9" w:rsidTr="00767AF9">
        <w:trPr>
          <w:trHeight w:hRule="exact" w:val="510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67AF9" w:rsidRDefault="00767AF9">
            <w:pPr>
              <w:rPr>
                <w:color w:val="000000" w:themeColor="text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D, G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Vlak u snijegu - lektira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siječanj</w:t>
            </w:r>
          </w:p>
        </w:tc>
      </w:tr>
      <w:tr w:rsidR="00767AF9" w:rsidTr="00767AF9">
        <w:trPr>
          <w:trHeight w:hRule="exact" w:val="510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67AF9" w:rsidRDefault="00767AF9">
            <w:pPr>
              <w:rPr>
                <w:color w:val="000000" w:themeColor="text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LJ-P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Rasprava – usporedba romana i filma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siječanj</w:t>
            </w:r>
          </w:p>
        </w:tc>
      </w:tr>
      <w:tr w:rsidR="00767AF9" w:rsidTr="00767AF9">
        <w:trPr>
          <w:trHeight w:hRule="exact" w:val="510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67AF9" w:rsidRDefault="00767AF9">
            <w:pPr>
              <w:rPr>
                <w:color w:val="000000" w:themeColor="text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LJ-P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 sam ja - pripovijedanje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travanj</w:t>
            </w:r>
          </w:p>
        </w:tc>
      </w:tr>
      <w:tr w:rsidR="00767AF9" w:rsidTr="00767AF9">
        <w:trPr>
          <w:trHeight w:hRule="exact" w:val="510"/>
        </w:trPr>
        <w:tc>
          <w:tcPr>
            <w:tcW w:w="19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7AF9" w:rsidRDefault="00767AF9">
            <w:pPr>
              <w:rPr>
                <w:color w:val="000000" w:themeColor="text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Dan planeta Zemlje – pismeno izražavanje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travanj</w:t>
            </w:r>
          </w:p>
        </w:tc>
      </w:tr>
      <w:tr w:rsidR="00767AF9" w:rsidTr="00767AF9">
        <w:trPr>
          <w:trHeight w:hRule="exact" w:val="51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Likovna kultura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E, D</w:t>
            </w:r>
          </w:p>
        </w:tc>
        <w:tc>
          <w:tcPr>
            <w:tcW w:w="4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Primijenjeno oblikovanje - dizajn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siječanj</w:t>
            </w:r>
          </w:p>
        </w:tc>
      </w:tr>
      <w:tr w:rsidR="00767AF9" w:rsidTr="00767AF9">
        <w:trPr>
          <w:trHeight w:hRule="exact" w:val="51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Glazbena kultura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K</w:t>
            </w:r>
          </w:p>
        </w:tc>
        <w:tc>
          <w:tcPr>
            <w:tcW w:w="4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Slušanje i pjevanje – Magarac i kukavica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studeni</w:t>
            </w:r>
          </w:p>
        </w:tc>
      </w:tr>
      <w:tr w:rsidR="00767AF9" w:rsidTr="00767AF9">
        <w:trPr>
          <w:trHeight w:hRule="exact" w:val="51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Engleski jezik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K</w:t>
            </w:r>
          </w:p>
        </w:tc>
        <w:tc>
          <w:tcPr>
            <w:tcW w:w="4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roofErr w:type="spellStart"/>
            <w:r>
              <w:t>What</w:t>
            </w:r>
            <w:proofErr w:type="spellEnd"/>
            <w:r>
              <w:t xml:space="preserve">´s on TV </w:t>
            </w:r>
            <w:proofErr w:type="spellStart"/>
            <w:r>
              <w:t>today</w:t>
            </w:r>
            <w:proofErr w:type="spellEnd"/>
            <w:r>
              <w:t>? - rasprava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ožujak</w:t>
            </w:r>
          </w:p>
        </w:tc>
      </w:tr>
      <w:tr w:rsidR="00767AF9" w:rsidTr="00767AF9">
        <w:trPr>
          <w:trHeight w:hRule="exact" w:val="51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Njemački jezik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K, LJ-P</w:t>
            </w:r>
          </w:p>
        </w:tc>
        <w:tc>
          <w:tcPr>
            <w:tcW w:w="4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Božić u mojoj obitelji  - razgovor (Zagorje)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prosinac</w:t>
            </w:r>
          </w:p>
        </w:tc>
      </w:tr>
      <w:tr w:rsidR="00767AF9" w:rsidTr="00767AF9">
        <w:trPr>
          <w:trHeight w:hRule="exact" w:val="51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67AF9" w:rsidRDefault="00767AF9">
            <w:r>
              <w:t>Priroda i društvo</w:t>
            </w:r>
          </w:p>
          <w:p w:rsidR="00767AF9" w:rsidRDefault="00767AF9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E, G</w:t>
            </w:r>
          </w:p>
        </w:tc>
        <w:tc>
          <w:tcPr>
            <w:tcW w:w="4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Značenje vode za život ljudi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ožujak</w:t>
            </w:r>
          </w:p>
        </w:tc>
      </w:tr>
      <w:tr w:rsidR="00767AF9" w:rsidTr="00767AF9">
        <w:trPr>
          <w:trHeight w:hRule="exact" w:val="510"/>
        </w:trPr>
        <w:tc>
          <w:tcPr>
            <w:tcW w:w="19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AF9" w:rsidRDefault="00767AF9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P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Moja županija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svibanj</w:t>
            </w:r>
          </w:p>
        </w:tc>
      </w:tr>
      <w:tr w:rsidR="00767AF9" w:rsidTr="00767AF9">
        <w:trPr>
          <w:trHeight w:hRule="exact" w:val="746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TZK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LJ-P</w:t>
            </w:r>
          </w:p>
        </w:tc>
        <w:tc>
          <w:tcPr>
            <w:tcW w:w="4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Kretanje u parovima uz glazbu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studeni</w:t>
            </w:r>
          </w:p>
        </w:tc>
      </w:tr>
      <w:tr w:rsidR="00767AF9" w:rsidTr="00767AF9">
        <w:trPr>
          <w:trHeight w:hRule="exact" w:val="746"/>
        </w:trPr>
        <w:tc>
          <w:tcPr>
            <w:tcW w:w="19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AF9" w:rsidRDefault="00767AF9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Dječji ples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prosinac</w:t>
            </w:r>
          </w:p>
        </w:tc>
      </w:tr>
      <w:tr w:rsidR="00767AF9" w:rsidTr="00767AF9">
        <w:trPr>
          <w:trHeight w:hRule="exact" w:val="51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Vjeronauk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K</w:t>
            </w:r>
          </w:p>
        </w:tc>
        <w:tc>
          <w:tcPr>
            <w:tcW w:w="4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Bog se objavljuje Mojsiju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listopad</w:t>
            </w:r>
          </w:p>
        </w:tc>
      </w:tr>
    </w:tbl>
    <w:p w:rsidR="00767AF9" w:rsidRDefault="00767AF9" w:rsidP="00767AF9">
      <w:pPr>
        <w:rPr>
          <w:sz w:val="8"/>
        </w:rPr>
      </w:pPr>
    </w:p>
    <w:p w:rsidR="00767AF9" w:rsidRDefault="00767AF9" w:rsidP="00767AF9">
      <w:pPr>
        <w:rPr>
          <w:sz w:val="8"/>
        </w:rPr>
      </w:pPr>
    </w:p>
    <w:p w:rsidR="00767AF9" w:rsidRDefault="00767AF9" w:rsidP="00767AF9">
      <w:pPr>
        <w:rPr>
          <w:sz w:val="8"/>
        </w:rPr>
      </w:pPr>
    </w:p>
    <w:p w:rsidR="00767AF9" w:rsidRDefault="00767AF9" w:rsidP="00767AF9">
      <w:pPr>
        <w:rPr>
          <w:sz w:val="8"/>
        </w:rPr>
      </w:pPr>
    </w:p>
    <w:p w:rsidR="00767AF9" w:rsidRDefault="00767AF9" w:rsidP="00767AF9">
      <w:pPr>
        <w:rPr>
          <w:sz w:val="8"/>
        </w:rPr>
      </w:pPr>
    </w:p>
    <w:p w:rsidR="00767AF9" w:rsidRDefault="00767AF9" w:rsidP="00767AF9">
      <w:pPr>
        <w:rPr>
          <w:sz w:val="8"/>
        </w:rPr>
      </w:pPr>
    </w:p>
    <w:p w:rsidR="00767AF9" w:rsidRDefault="00767AF9" w:rsidP="00767AF9">
      <w:pPr>
        <w:rPr>
          <w:sz w:val="8"/>
        </w:rPr>
      </w:pPr>
    </w:p>
    <w:p w:rsidR="00767AF9" w:rsidRDefault="00767AF9" w:rsidP="00767AF9">
      <w:pPr>
        <w:rPr>
          <w:sz w:val="8"/>
        </w:rPr>
      </w:pPr>
    </w:p>
    <w:p w:rsidR="00767AF9" w:rsidRDefault="00767AF9" w:rsidP="00767AF9">
      <w:pPr>
        <w:rPr>
          <w:sz w:val="8"/>
        </w:rPr>
      </w:pPr>
    </w:p>
    <w:p w:rsidR="00767AF9" w:rsidRDefault="00767AF9" w:rsidP="00767AF9">
      <w:pPr>
        <w:rPr>
          <w:sz w:val="8"/>
        </w:rPr>
      </w:pPr>
    </w:p>
    <w:p w:rsidR="00767AF9" w:rsidRDefault="00767AF9" w:rsidP="00767AF9">
      <w:pPr>
        <w:rPr>
          <w:sz w:val="8"/>
        </w:rPr>
      </w:pPr>
    </w:p>
    <w:p w:rsidR="00767AF9" w:rsidRDefault="00767AF9" w:rsidP="00767AF9">
      <w:pPr>
        <w:rPr>
          <w:sz w:val="8"/>
        </w:rPr>
      </w:pPr>
    </w:p>
    <w:p w:rsidR="00767AF9" w:rsidRDefault="00767AF9" w:rsidP="00767AF9">
      <w:pPr>
        <w:rPr>
          <w:sz w:val="8"/>
        </w:rPr>
      </w:pPr>
    </w:p>
    <w:p w:rsidR="00767AF9" w:rsidRDefault="00767AF9" w:rsidP="00767AF9">
      <w:pPr>
        <w:rPr>
          <w:sz w:val="8"/>
        </w:rPr>
      </w:pPr>
    </w:p>
    <w:p w:rsidR="00767AF9" w:rsidRDefault="00767AF9" w:rsidP="00767AF9">
      <w:pPr>
        <w:rPr>
          <w:sz w:val="8"/>
        </w:rPr>
      </w:pPr>
    </w:p>
    <w:p w:rsidR="00767AF9" w:rsidRDefault="00767AF9" w:rsidP="00767AF9">
      <w:pPr>
        <w:rPr>
          <w:sz w:val="8"/>
        </w:rPr>
      </w:pPr>
    </w:p>
    <w:p w:rsidR="00767AF9" w:rsidRDefault="00767AF9" w:rsidP="00767AF9">
      <w:pPr>
        <w:rPr>
          <w:sz w:val="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20"/>
        <w:gridCol w:w="529"/>
        <w:gridCol w:w="1119"/>
        <w:gridCol w:w="4574"/>
        <w:gridCol w:w="1146"/>
      </w:tblGrid>
      <w:tr w:rsidR="00767AF9" w:rsidTr="00767AF9">
        <w:trPr>
          <w:trHeight w:hRule="exact" w:val="863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7AF9" w:rsidRDefault="00767AF9">
            <w:pPr>
              <w:rPr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lastRenderedPageBreak/>
              <w:t>Sat razrednika</w:t>
            </w:r>
          </w:p>
        </w:tc>
        <w:tc>
          <w:tcPr>
            <w:tcW w:w="62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67AF9" w:rsidRDefault="00767AF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navedeni broj sati uključuje teme predviđene planom sata razrednika i Zakonom o odgoju i obrazovanju u osnovnoj i srednjoj školi </w:t>
            </w:r>
            <w:r>
              <w:rPr>
                <w:rFonts w:ascii="Arial" w:hAnsi="Arial" w:cs="Arial"/>
                <w:sz w:val="14"/>
                <w:szCs w:val="16"/>
              </w:rPr>
              <w:t>(NN, br. 87/08, 86/09, 92/10, 105/10, 90/11, 5/12, 16/12, 86/12, 126/12, 94/13) – izbori za predsjednika razreda i Vijeće učenika, donošenje razrednih pravila, komunikacijske vještine i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10</w:t>
            </w:r>
          </w:p>
        </w:tc>
      </w:tr>
      <w:tr w:rsidR="00767AF9" w:rsidTr="00767AF9">
        <w:trPr>
          <w:trHeight w:hRule="exact" w:val="635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Predmet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Sat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Područje*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Tema predmeta+ tema ili ishod ili ključni pojam iz Programa GOO-a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Realizacija</w:t>
            </w:r>
          </w:p>
        </w:tc>
      </w:tr>
      <w:tr w:rsidR="00767AF9" w:rsidTr="00767AF9">
        <w:trPr>
          <w:trHeight w:hRule="exact" w:val="510"/>
        </w:trPr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Sat razrednog odjela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P</w:t>
            </w:r>
          </w:p>
        </w:tc>
        <w:tc>
          <w:tcPr>
            <w:tcW w:w="4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Naša prava i dužnosti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rujan</w:t>
            </w:r>
          </w:p>
        </w:tc>
      </w:tr>
      <w:tr w:rsidR="00767AF9" w:rsidTr="00767AF9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67AF9" w:rsidRDefault="00767AF9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P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Izbor predsjednika razreda i člana Vijeća učenika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rujan</w:t>
            </w:r>
          </w:p>
        </w:tc>
      </w:tr>
      <w:tr w:rsidR="00767AF9" w:rsidTr="00767AF9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67AF9" w:rsidRDefault="00767AF9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G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Odabir aktivnosti u slobodnom vremenu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listopad</w:t>
            </w:r>
          </w:p>
        </w:tc>
      </w:tr>
      <w:tr w:rsidR="00767AF9" w:rsidTr="00767AF9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67AF9" w:rsidRDefault="00767AF9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LJ-P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Raspravimo i dolazimo do zajedničkog rješenja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studeni</w:t>
            </w:r>
          </w:p>
        </w:tc>
      </w:tr>
      <w:tr w:rsidR="00767AF9" w:rsidTr="00767AF9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67AF9" w:rsidRDefault="00767AF9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E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 xml:space="preserve">Sastojci proizvoda koje konzumiramo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prosinac</w:t>
            </w:r>
          </w:p>
        </w:tc>
      </w:tr>
      <w:tr w:rsidR="00767AF9" w:rsidTr="00767AF9">
        <w:trPr>
          <w:trHeight w:hRule="exact" w:val="510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67AF9" w:rsidRDefault="00767AF9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 xml:space="preserve">Vještine koje zamjenjuju agresiju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siječanj</w:t>
            </w:r>
          </w:p>
        </w:tc>
      </w:tr>
      <w:tr w:rsidR="00767AF9" w:rsidTr="00767AF9">
        <w:trPr>
          <w:trHeight w:hRule="exact" w:val="510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67AF9" w:rsidRDefault="00767AF9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Sigurnost Interneta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veljača</w:t>
            </w:r>
          </w:p>
        </w:tc>
      </w:tr>
      <w:tr w:rsidR="00767AF9" w:rsidTr="00767AF9">
        <w:trPr>
          <w:trHeight w:hRule="exact" w:val="510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67AF9" w:rsidRDefault="00767AF9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Dan ružičastih majica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veljača</w:t>
            </w:r>
          </w:p>
        </w:tc>
      </w:tr>
      <w:tr w:rsidR="00767AF9" w:rsidTr="00767AF9">
        <w:trPr>
          <w:trHeight w:hRule="exact" w:val="510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67AF9" w:rsidRDefault="00767AF9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G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Reklame - rasprava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travanj</w:t>
            </w:r>
          </w:p>
        </w:tc>
      </w:tr>
      <w:tr w:rsidR="00767AF9" w:rsidTr="00767AF9">
        <w:trPr>
          <w:trHeight w:hRule="exact" w:val="510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AF9" w:rsidRDefault="00767AF9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E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Zelena čistka - Dan planeta Zemlje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travanj</w:t>
            </w:r>
          </w:p>
        </w:tc>
      </w:tr>
    </w:tbl>
    <w:p w:rsidR="00767AF9" w:rsidRDefault="00767AF9" w:rsidP="00767AF9">
      <w:pPr>
        <w:rPr>
          <w:sz w:val="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39"/>
        <w:gridCol w:w="523"/>
        <w:gridCol w:w="1094"/>
        <w:gridCol w:w="4592"/>
        <w:gridCol w:w="1140"/>
      </w:tblGrid>
      <w:tr w:rsidR="00767AF9" w:rsidTr="00767AF9">
        <w:trPr>
          <w:trHeight w:hRule="exact" w:val="120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67AF9" w:rsidRDefault="00767AF9">
            <w:pPr>
              <w:rPr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16"/>
              </w:rPr>
              <w:t>Izvanučioničke</w:t>
            </w:r>
            <w:proofErr w:type="spellEnd"/>
            <w:r>
              <w:rPr>
                <w:rFonts w:ascii="Arial" w:hAnsi="Arial" w:cs="Arial"/>
                <w:b/>
                <w:sz w:val="20"/>
                <w:szCs w:val="16"/>
              </w:rPr>
              <w:t xml:space="preserve"> aktivnosti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F9" w:rsidRDefault="00767AF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istraživačke aktivnosti </w:t>
            </w:r>
            <w:r>
              <w:rPr>
                <w:rFonts w:ascii="Arial" w:hAnsi="Arial" w:cs="Arial"/>
                <w:sz w:val="14"/>
                <w:szCs w:val="16"/>
              </w:rPr>
              <w:t xml:space="preserve">(npr. projekt građanin, zaštita potrošača),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volonterske aktivnosti </w:t>
            </w:r>
            <w:r>
              <w:rPr>
                <w:rFonts w:ascii="Arial" w:hAnsi="Arial" w:cs="Arial"/>
                <w:sz w:val="14"/>
                <w:szCs w:val="16"/>
              </w:rPr>
              <w:t xml:space="preserve">(npr. pomoć starijim mještanima, osobama s posebnim potrebama, djeci koja žive u siromaštvu),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organizacijske aktivnosti </w:t>
            </w:r>
            <w:r>
              <w:rPr>
                <w:rFonts w:ascii="Arial" w:hAnsi="Arial" w:cs="Arial"/>
                <w:sz w:val="14"/>
                <w:szCs w:val="16"/>
              </w:rPr>
              <w:t xml:space="preserve">(npr. obilježavanje posebnih tematskih dana),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proizvodno-inovativne aktivnosti </w:t>
            </w:r>
            <w:r>
              <w:rPr>
                <w:rFonts w:ascii="Arial" w:hAnsi="Arial" w:cs="Arial"/>
                <w:sz w:val="14"/>
                <w:szCs w:val="16"/>
              </w:rPr>
              <w:t>(npr. zaštita okoliša, rad u školskoj zadruzi i/ili zajednici tehničke kulture) i druge projekte i aktivnosti.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10</w:t>
            </w:r>
          </w:p>
        </w:tc>
      </w:tr>
      <w:tr w:rsidR="00767AF9" w:rsidTr="00767AF9">
        <w:trPr>
          <w:trHeight w:hRule="exact" w:val="51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7AF9" w:rsidRDefault="00767AF9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E, D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Snalazimo se u prostoru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rujan</w:t>
            </w:r>
          </w:p>
        </w:tc>
      </w:tr>
      <w:tr w:rsidR="00767AF9" w:rsidTr="00767AF9">
        <w:trPr>
          <w:trHeight w:hRule="exact" w:val="51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7AF9" w:rsidRDefault="00767AF9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G, K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Plan mjesta i zemljovid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listopad</w:t>
            </w:r>
          </w:p>
        </w:tc>
      </w:tr>
      <w:tr w:rsidR="00767AF9" w:rsidTr="00767AF9">
        <w:trPr>
          <w:trHeight w:hRule="exact" w:val="51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7AF9" w:rsidRDefault="00767AF9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K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Posjet knjižnici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listopad</w:t>
            </w:r>
          </w:p>
        </w:tc>
      </w:tr>
      <w:tr w:rsidR="00767AF9" w:rsidTr="00767AF9">
        <w:trPr>
          <w:trHeight w:hRule="exact" w:val="51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7AF9" w:rsidRDefault="00767AF9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D, K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Adventske aktivnosti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prosinac</w:t>
            </w:r>
          </w:p>
        </w:tc>
      </w:tr>
      <w:tr w:rsidR="00767AF9" w:rsidTr="00767AF9">
        <w:trPr>
          <w:trHeight w:hRule="exact" w:val="51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7AF9" w:rsidRDefault="00767AF9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K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Moj zavičaj u prošlosti –posjet Zavičajnom muzeju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veljača</w:t>
            </w:r>
          </w:p>
        </w:tc>
      </w:tr>
      <w:tr w:rsidR="00767AF9" w:rsidTr="00767AF9">
        <w:trPr>
          <w:trHeight w:hRule="exact" w:val="51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7AF9" w:rsidRDefault="00767AF9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E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Akcija prikupljanja starog papira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ožujak</w:t>
            </w:r>
          </w:p>
        </w:tc>
      </w:tr>
      <w:tr w:rsidR="00767AF9" w:rsidTr="00767AF9">
        <w:trPr>
          <w:trHeight w:hRule="exact" w:val="51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7AF9" w:rsidRDefault="00767AF9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E, G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Posjet vodocrpilištu – Vode u zavičaju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ožujak</w:t>
            </w:r>
          </w:p>
        </w:tc>
      </w:tr>
      <w:tr w:rsidR="00767AF9" w:rsidTr="00767AF9">
        <w:trPr>
          <w:trHeight w:hRule="exact" w:val="51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AF9" w:rsidRDefault="00767AF9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</w:pPr>
            <w: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G, E, P, K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Moja županija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t>lipanj</w:t>
            </w:r>
          </w:p>
        </w:tc>
      </w:tr>
    </w:tbl>
    <w:p w:rsidR="00767AF9" w:rsidRDefault="00767AF9" w:rsidP="00767AF9">
      <w:pPr>
        <w:rPr>
          <w:sz w:val="8"/>
        </w:rPr>
      </w:pPr>
    </w:p>
    <w:p w:rsidR="00767AF9" w:rsidRDefault="00767AF9" w:rsidP="00767AF9">
      <w:pPr>
        <w:rPr>
          <w:sz w:val="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3"/>
        <w:gridCol w:w="3020"/>
        <w:gridCol w:w="2414"/>
        <w:gridCol w:w="2721"/>
      </w:tblGrid>
      <w:tr w:rsidR="00767AF9" w:rsidTr="00767AF9">
        <w:trPr>
          <w:trHeight w:hRule="exact" w:val="341"/>
        </w:trPr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t>*</w:t>
            </w:r>
            <w:r>
              <w:rPr>
                <w:b/>
              </w:rPr>
              <w:t>Područja</w:t>
            </w:r>
          </w:p>
        </w:tc>
        <w:tc>
          <w:tcPr>
            <w:tcW w:w="3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rPr>
                <w:b/>
                <w:sz w:val="28"/>
              </w:rPr>
              <w:t>LJ-P:</w:t>
            </w:r>
            <w:r>
              <w:t>ljudsko pravna dimenzija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rPr>
                <w:b/>
                <w:sz w:val="28"/>
              </w:rPr>
              <w:t>D:</w:t>
            </w:r>
            <w:r>
              <w:t>društvena dimenzija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rPr>
                <w:b/>
                <w:sz w:val="28"/>
              </w:rPr>
              <w:t>P:</w:t>
            </w:r>
            <w:r>
              <w:t>politička dimenzija</w:t>
            </w:r>
          </w:p>
        </w:tc>
      </w:tr>
      <w:tr w:rsidR="00767AF9" w:rsidTr="00767AF9">
        <w:trPr>
          <w:trHeight w:hRule="exact" w:val="34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/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rPr>
                <w:b/>
                <w:sz w:val="28"/>
              </w:rPr>
              <w:t>G:</w:t>
            </w:r>
            <w:r>
              <w:t>gospodarska dimenzija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r>
              <w:rPr>
                <w:b/>
                <w:sz w:val="28"/>
              </w:rPr>
              <w:t>E:</w:t>
            </w:r>
            <w:r>
              <w:t>ekološka dimenzija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r>
              <w:rPr>
                <w:b/>
                <w:sz w:val="28"/>
              </w:rPr>
              <w:t>K:</w:t>
            </w:r>
            <w:r>
              <w:t>kulturološka dimenzija</w:t>
            </w:r>
          </w:p>
        </w:tc>
      </w:tr>
    </w:tbl>
    <w:p w:rsidR="00ED01A8" w:rsidRDefault="00ED01A8" w:rsidP="00ED01A8">
      <w:pPr>
        <w:spacing w:before="120" w:after="120"/>
      </w:pPr>
    </w:p>
    <w:p w:rsidR="00ED01A8" w:rsidRDefault="00ED01A8" w:rsidP="00ED01A8">
      <w:pPr>
        <w:spacing w:before="120" w:after="120"/>
      </w:pPr>
    </w:p>
    <w:p w:rsidR="00ED01A8" w:rsidRDefault="00ED01A8" w:rsidP="00ED01A8">
      <w:pPr>
        <w:spacing w:before="120" w:after="120"/>
      </w:pPr>
    </w:p>
    <w:p w:rsidR="00ED01A8" w:rsidRDefault="00767AF9" w:rsidP="00ED01A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Č</w:t>
      </w:r>
      <w:r w:rsidR="00ED01A8" w:rsidRPr="00D03141">
        <w:rPr>
          <w:rFonts w:ascii="Times New Roman" w:hAnsi="Times New Roman" w:cs="Times New Roman"/>
          <w:b/>
          <w:sz w:val="24"/>
          <w:szCs w:val="24"/>
          <w:u w:val="single"/>
        </w:rPr>
        <w:t>ETVRTI RAZREDI</w:t>
      </w:r>
      <w:r w:rsidR="00ED01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01A8" w:rsidRPr="00D03141">
        <w:rPr>
          <w:rFonts w:ascii="Times New Roman" w:hAnsi="Times New Roman" w:cs="Times New Roman"/>
          <w:b/>
          <w:sz w:val="24"/>
          <w:szCs w:val="24"/>
        </w:rPr>
        <w:t xml:space="preserve">(matična škola, PŠ Zagorje, </w:t>
      </w:r>
      <w:r w:rsidR="00ED01A8">
        <w:rPr>
          <w:rFonts w:ascii="Times New Roman" w:hAnsi="Times New Roman" w:cs="Times New Roman"/>
          <w:b/>
          <w:sz w:val="24"/>
          <w:szCs w:val="24"/>
        </w:rPr>
        <w:t xml:space="preserve">PRO </w:t>
      </w:r>
      <w:proofErr w:type="spellStart"/>
      <w:r w:rsidR="00ED01A8">
        <w:rPr>
          <w:rFonts w:ascii="Times New Roman" w:hAnsi="Times New Roman" w:cs="Times New Roman"/>
          <w:b/>
          <w:sz w:val="24"/>
          <w:szCs w:val="24"/>
        </w:rPr>
        <w:t>Turkovići</w:t>
      </w:r>
      <w:proofErr w:type="spellEnd"/>
      <w:r w:rsidR="00ED01A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D01A8" w:rsidRPr="00D03141">
        <w:rPr>
          <w:rFonts w:ascii="Times New Roman" w:hAnsi="Times New Roman" w:cs="Times New Roman"/>
          <w:b/>
          <w:sz w:val="24"/>
          <w:szCs w:val="24"/>
        </w:rPr>
        <w:t xml:space="preserve">PRO </w:t>
      </w:r>
      <w:proofErr w:type="spellStart"/>
      <w:r w:rsidR="00ED01A8">
        <w:rPr>
          <w:rFonts w:ascii="Times New Roman" w:hAnsi="Times New Roman" w:cs="Times New Roman"/>
          <w:b/>
          <w:sz w:val="24"/>
          <w:szCs w:val="24"/>
        </w:rPr>
        <w:t>Hreljin</w:t>
      </w:r>
      <w:proofErr w:type="spellEnd"/>
      <w:r w:rsidR="00ED01A8">
        <w:rPr>
          <w:rFonts w:ascii="Times New Roman" w:hAnsi="Times New Roman" w:cs="Times New Roman"/>
          <w:b/>
          <w:sz w:val="24"/>
          <w:szCs w:val="24"/>
        </w:rPr>
        <w:t xml:space="preserve"> Ogulinski</w:t>
      </w:r>
      <w:r w:rsidR="00ED01A8" w:rsidRPr="00D03141">
        <w:rPr>
          <w:rFonts w:ascii="Times New Roman" w:hAnsi="Times New Roman" w:cs="Times New Roman"/>
          <w:b/>
          <w:sz w:val="24"/>
          <w:szCs w:val="24"/>
        </w:rPr>
        <w:t>)</w:t>
      </w:r>
    </w:p>
    <w:p w:rsidR="00767AF9" w:rsidRDefault="00767AF9" w:rsidP="00767AF9">
      <w:pPr>
        <w:ind w:right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TEMA: Učenik - član zajednice, škole, grada, domovine</w:t>
      </w:r>
    </w:p>
    <w:p w:rsidR="00767AF9" w:rsidRDefault="00767AF9" w:rsidP="00767AF9">
      <w:pPr>
        <w:ind w:right="1"/>
        <w:rPr>
          <w:rFonts w:ascii="Times New Roman" w:hAnsi="Times New Roman"/>
          <w:b/>
          <w:sz w:val="24"/>
          <w:szCs w:val="24"/>
        </w:rPr>
      </w:pPr>
    </w:p>
    <w:p w:rsidR="00767AF9" w:rsidRDefault="00767AF9" w:rsidP="00767AF9">
      <w:pPr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Učiteljice:</w:t>
      </w:r>
      <w:r>
        <w:rPr>
          <w:sz w:val="24"/>
          <w:szCs w:val="24"/>
        </w:rPr>
        <w:t xml:space="preserve"> Ivana Salopek Turina, Slavica Tripalo, Valerija Zima ,Kristina Maraković  </w:t>
      </w:r>
      <w:proofErr w:type="spellStart"/>
      <w:r>
        <w:rPr>
          <w:sz w:val="24"/>
          <w:szCs w:val="24"/>
        </w:rPr>
        <w:t>Turković</w:t>
      </w:r>
      <w:proofErr w:type="spellEnd"/>
      <w:r>
        <w:rPr>
          <w:sz w:val="24"/>
          <w:szCs w:val="24"/>
        </w:rPr>
        <w:t xml:space="preserve">, Suzana Puškarić </w:t>
      </w:r>
      <w:proofErr w:type="spellStart"/>
      <w:r>
        <w:rPr>
          <w:sz w:val="24"/>
          <w:szCs w:val="24"/>
        </w:rPr>
        <w:t>Žlimen</w:t>
      </w:r>
      <w:proofErr w:type="spellEnd"/>
      <w:r>
        <w:rPr>
          <w:sz w:val="24"/>
          <w:szCs w:val="24"/>
        </w:rPr>
        <w:t xml:space="preserve">, Dijana Bekavac i Ines </w:t>
      </w:r>
      <w:proofErr w:type="spellStart"/>
      <w:r>
        <w:rPr>
          <w:sz w:val="24"/>
          <w:szCs w:val="24"/>
        </w:rPr>
        <w:t>Bertović</w:t>
      </w:r>
      <w:proofErr w:type="spellEnd"/>
    </w:p>
    <w:p w:rsidR="00767AF9" w:rsidRDefault="00767AF9" w:rsidP="00767AF9">
      <w:pPr>
        <w:rPr>
          <w:rFonts w:ascii="Times New Roman" w:hAnsi="Times New Roman"/>
          <w:sz w:val="24"/>
          <w:szCs w:val="24"/>
        </w:rPr>
      </w:pPr>
    </w:p>
    <w:p w:rsidR="00767AF9" w:rsidRDefault="00767AF9" w:rsidP="00767AF9">
      <w:pPr>
        <w:ind w:left="-5" w:right="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526"/>
        <w:gridCol w:w="1115"/>
        <w:gridCol w:w="4454"/>
        <w:gridCol w:w="1267"/>
      </w:tblGrid>
      <w:tr w:rsidR="00767AF9" w:rsidTr="00767AF9">
        <w:trPr>
          <w:trHeight w:hRule="exact" w:val="1112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7AF9" w:rsidRDefault="00767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Međupred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metno</w:t>
            </w:r>
            <w:proofErr w:type="spellEnd"/>
          </w:p>
        </w:tc>
        <w:tc>
          <w:tcPr>
            <w:tcW w:w="62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67AF9" w:rsidRDefault="00767AF9">
            <w:pPr>
              <w:ind w:right="5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 sklopu svih predmeta: Hrvatski jezik, Likovna kultura, Glazbena kultura, strani jezici, Matematika, Priroda i društvo, Tjelesna i zdravstvena kultura, Vjeronauk, programi stručnih suradnika. Navedeni broj sati ne znači povećanje broja sati, nego integriranje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koreliranje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sadržaja s ciljem istodobnog razvijanja i predmetne i građanske </w:t>
            </w:r>
          </w:p>
          <w:p w:rsidR="00767AF9" w:rsidRDefault="00767AF9">
            <w:pPr>
              <w:ind w:right="5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kompetencije.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67AF9" w:rsidTr="00767AF9">
        <w:trPr>
          <w:trHeight w:hRule="exact" w:val="565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Predmet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Sat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Područje*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Tema predmeta + tema ili ishod ili ključni pojam iz Programa GOO-a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Realizacija</w:t>
            </w:r>
          </w:p>
        </w:tc>
      </w:tr>
      <w:tr w:rsidR="00767AF9" w:rsidTr="00767AF9">
        <w:trPr>
          <w:trHeight w:hRule="exact" w:val="1126"/>
        </w:trPr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Hrvatski jezik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Medijska kultura-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Kamena knjižnica</w:t>
            </w:r>
            <w:r>
              <w:rPr>
                <w:rFonts w:ascii="Times New Roman" w:hAnsi="Times New Roman"/>
                <w:sz w:val="20"/>
                <w:szCs w:val="20"/>
              </w:rPr>
              <w:t>,služenje rječnikom-odgovoran odnos prema kulturnoj baštini,vrijednosti naslijeđene iz prošlosti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rujan</w:t>
            </w:r>
          </w:p>
        </w:tc>
      </w:tr>
      <w:tr w:rsidR="00767AF9" w:rsidTr="00767AF9">
        <w:trPr>
          <w:trHeight w:hRule="exact" w:val="110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LJ-P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7AF9" w:rsidRDefault="00767AF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Književnost-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Dosadan život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odgovorno ponašanje prema vlastitoj, tuđoj i svojoj imovini, osvještavanje i uklanjanje stereotipa i predrasuda</w:t>
            </w:r>
          </w:p>
          <w:p w:rsidR="00767AF9" w:rsidRDefault="00767AF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7AF9" w:rsidRDefault="00767AF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život u gradu i život na selu - za i protiv - rasprava</w:t>
            </w:r>
          </w:p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rujan</w:t>
            </w:r>
          </w:p>
        </w:tc>
      </w:tr>
      <w:tr w:rsidR="00767AF9" w:rsidTr="00767AF9">
        <w:trPr>
          <w:trHeight w:hRule="exact" w:val="110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7AF9" w:rsidRDefault="00767AF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Jezik-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Književni i zavičajni jezik i govor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zavičajni govor - poštivanje tradicije,- razvoj osobnog, zavičajnog i domovinskog identiteta</w:t>
            </w:r>
          </w:p>
          <w:p w:rsidR="00767AF9" w:rsidRDefault="00767AF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7AF9" w:rsidRDefault="00767A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rujan</w:t>
            </w:r>
          </w:p>
        </w:tc>
      </w:tr>
      <w:tr w:rsidR="00767AF9" w:rsidTr="00767AF9">
        <w:trPr>
          <w:trHeight w:hRule="exact" w:val="13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-P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Književnost-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Koštica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 postupci pravednog donošenja odluka, ispravljanja učinjene nepravde ili štete i pravedne raspodjele, izbjegavanje nepoželjnih oblika ponašanja (krađa, laganje)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listopad</w:t>
            </w:r>
          </w:p>
        </w:tc>
      </w:tr>
      <w:tr w:rsidR="00767AF9" w:rsidTr="00767AF9">
        <w:trPr>
          <w:trHeight w:hRule="exact" w:val="13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D,E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7AF9" w:rsidRDefault="00767AF9">
            <w:pPr>
              <w:ind w:left="142" w:hanging="142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Književnost 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Slijepa djeca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poštivanje vlastitih i tuđih potreba- važnost suradnje, solidarnosti i aktivnog zalaganja za pravdu u suzbijanju isključenosti pojedinca</w:t>
            </w:r>
          </w:p>
          <w:p w:rsidR="00767AF9" w:rsidRDefault="00767AF9">
            <w:pPr>
              <w:ind w:left="142" w:hanging="142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osobna uključenost za dobrobit drugih</w:t>
            </w:r>
          </w:p>
          <w:p w:rsidR="00767AF9" w:rsidRDefault="00767A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listopad</w:t>
            </w:r>
          </w:p>
        </w:tc>
      </w:tr>
      <w:tr w:rsidR="00767AF9" w:rsidTr="00767AF9">
        <w:trPr>
          <w:trHeight w:hRule="exact" w:val="248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LJ_P,D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spacing w:after="200" w:line="276" w:lineRule="auto"/>
              <w:ind w:left="142" w:hanging="142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Rasprava-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Duh u močvari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sloboda mišljenja i izražavanja- razlozi opravdanog ograničenja slobode mišljenja i izražavanja-demokratski postupci kojima se ista štiti u razredu, školi i lokalnoj zajednici- poželjni i nepoželjni oblici verbalne i neverbalne komunikacije u razredu, školi i lokalnoj zajednici ravnopravnost u odnosu na dob i spol te etničke, nacionalne, vjerske, rasne i druge razlike- razumijevanje i komunikacija među ljudima na načelima snošljivosti, suosjećanja, odgovornosti za sebe, drugoga i za zajednicu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svibanj</w:t>
            </w:r>
          </w:p>
        </w:tc>
      </w:tr>
      <w:tr w:rsidR="00767AF9" w:rsidTr="00767AF9">
        <w:trPr>
          <w:trHeight w:hRule="exact" w:val="51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Likovna kultura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Ritam ploha i boja-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Čestitka.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prosinac</w:t>
            </w:r>
          </w:p>
        </w:tc>
      </w:tr>
      <w:tr w:rsidR="00767AF9" w:rsidTr="00767AF9">
        <w:trPr>
          <w:trHeight w:hRule="exact" w:val="51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Engleski jezik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Školska pravila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rujan</w:t>
            </w:r>
          </w:p>
        </w:tc>
      </w:tr>
      <w:tr w:rsidR="00767AF9" w:rsidTr="00767AF9">
        <w:trPr>
          <w:trHeight w:hRule="exact" w:val="51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Matematika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Zadatci riječima 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hrvatski novac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svibanj</w:t>
            </w:r>
          </w:p>
        </w:tc>
      </w:tr>
      <w:tr w:rsidR="00767AF9" w:rsidTr="00767AF9">
        <w:trPr>
          <w:trHeight w:hRule="exact" w:val="510"/>
        </w:trPr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Priroda i društvo</w:t>
            </w:r>
          </w:p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P,K,D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Zagreb- glavni grad RH</w:t>
            </w:r>
            <w:r>
              <w:rPr>
                <w:rFonts w:ascii="Times New Roman" w:hAnsi="Times New Roman"/>
                <w:sz w:val="20"/>
                <w:szCs w:val="20"/>
              </w:rPr>
              <w:t>-osobni identitet, nacionalni identitet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rujan</w:t>
            </w:r>
          </w:p>
        </w:tc>
      </w:tr>
      <w:tr w:rsidR="00767AF9" w:rsidTr="00767AF9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P,K,E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Povijesni spomenici zavičaja</w:t>
            </w:r>
            <w:r>
              <w:rPr>
                <w:rFonts w:ascii="Times New Roman" w:hAnsi="Times New Roman"/>
                <w:sz w:val="20"/>
                <w:szCs w:val="20"/>
              </w:rPr>
              <w:t>-zavičajni identitet, vrijednosti naslijeđene iz prošlost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listopad</w:t>
            </w:r>
          </w:p>
        </w:tc>
      </w:tr>
      <w:tr w:rsidR="00767AF9" w:rsidTr="00767AF9">
        <w:trPr>
          <w:trHeight w:hRule="exact" w:val="51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Tjelesna i zdrav-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stvena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kultura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Ples zavičaja</w:t>
            </w:r>
            <w:r>
              <w:rPr>
                <w:rFonts w:ascii="Times New Roman" w:hAnsi="Times New Roman"/>
                <w:sz w:val="20"/>
                <w:szCs w:val="20"/>
              </w:rPr>
              <w:t>-zavičajni identitet,nacionalni identitet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prosinac</w:t>
            </w:r>
          </w:p>
        </w:tc>
      </w:tr>
      <w:tr w:rsidR="00767AF9" w:rsidTr="00767AF9">
        <w:trPr>
          <w:trHeight w:hRule="exact" w:val="51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Njemački jezik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K,E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Božić</w:t>
            </w:r>
            <w:r>
              <w:rPr>
                <w:rFonts w:ascii="Times New Roman" w:hAnsi="Times New Roman"/>
                <w:sz w:val="20"/>
                <w:szCs w:val="20"/>
              </w:rPr>
              <w:t>-osobni identitet,običaji, tradicija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prosinac</w:t>
            </w:r>
          </w:p>
        </w:tc>
      </w:tr>
    </w:tbl>
    <w:p w:rsidR="00767AF9" w:rsidRDefault="00767AF9" w:rsidP="00767AF9">
      <w:pPr>
        <w:rPr>
          <w:rFonts w:ascii="Times New Roman" w:hAnsi="Times New Roman"/>
          <w:sz w:val="20"/>
          <w:szCs w:val="20"/>
        </w:rPr>
      </w:pPr>
    </w:p>
    <w:p w:rsidR="00767AF9" w:rsidRDefault="00767AF9" w:rsidP="00767AF9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527"/>
        <w:gridCol w:w="1114"/>
        <w:gridCol w:w="4572"/>
        <w:gridCol w:w="1144"/>
      </w:tblGrid>
      <w:tr w:rsidR="00767AF9" w:rsidTr="00767AF9">
        <w:trPr>
          <w:trHeight w:hRule="exact" w:val="863"/>
        </w:trPr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7AF9" w:rsidRDefault="00767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Sat razrednika</w:t>
            </w:r>
          </w:p>
        </w:tc>
        <w:tc>
          <w:tcPr>
            <w:tcW w:w="62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 i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67AF9" w:rsidTr="00767AF9">
        <w:trPr>
          <w:trHeight w:hRule="exact" w:val="635"/>
        </w:trPr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Predmet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Sat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Područje*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Tema predmeta+ tema ili ishod ili ključni pojam iz Programa GOO-a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Realizacija</w:t>
            </w:r>
          </w:p>
        </w:tc>
      </w:tr>
      <w:tr w:rsidR="00767AF9" w:rsidTr="00767AF9">
        <w:trPr>
          <w:trHeight w:hRule="exact" w:val="510"/>
        </w:trPr>
        <w:tc>
          <w:tcPr>
            <w:tcW w:w="19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Sat razrednog odjela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4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Rješavanje problema i donošenje odluka</w:t>
            </w:r>
            <w:r>
              <w:rPr>
                <w:rFonts w:ascii="Times New Roman" w:hAnsi="Times New Roman"/>
                <w:sz w:val="20"/>
                <w:szCs w:val="20"/>
              </w:rPr>
              <w:t>-razred, škola,učenik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rujan</w:t>
            </w:r>
          </w:p>
        </w:tc>
      </w:tr>
      <w:tr w:rsidR="00767AF9" w:rsidTr="00767AF9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P,LJ-P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Pravilnici 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kućni red škole</w:t>
            </w:r>
            <w:r>
              <w:rPr>
                <w:rFonts w:ascii="Times New Roman" w:hAnsi="Times New Roman"/>
                <w:sz w:val="20"/>
                <w:szCs w:val="20"/>
              </w:rPr>
              <w:t>-pravila,odlučivanje</w:t>
            </w:r>
          </w:p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Lokalna zajednica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rujan</w:t>
            </w:r>
          </w:p>
        </w:tc>
      </w:tr>
      <w:tr w:rsidR="00767AF9" w:rsidTr="00767AF9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K,P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 sjećanja na Vukovar</w:t>
            </w:r>
            <w:r>
              <w:rPr>
                <w:rFonts w:ascii="Times New Roman" w:hAnsi="Times New Roman"/>
                <w:sz w:val="20"/>
                <w:szCs w:val="20"/>
              </w:rPr>
              <w:t>- osobni identitet, nacionalni identitet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studeni</w:t>
            </w:r>
          </w:p>
        </w:tc>
      </w:tr>
      <w:tr w:rsidR="00767AF9" w:rsidTr="00767AF9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Vježbanje vještina u upravljanju džeparcem</w:t>
            </w:r>
            <w:r>
              <w:rPr>
                <w:rFonts w:ascii="Times New Roman" w:hAnsi="Times New Roman"/>
                <w:sz w:val="20"/>
                <w:szCs w:val="20"/>
              </w:rPr>
              <w:t>-financije, upravljanje novcem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svibanj</w:t>
            </w:r>
          </w:p>
        </w:tc>
      </w:tr>
      <w:tr w:rsidR="00767AF9" w:rsidTr="00767AF9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Razvoj samopouzdanja</w:t>
            </w:r>
            <w:r>
              <w:rPr>
                <w:rFonts w:ascii="Times New Roman" w:hAnsi="Times New Roman"/>
                <w:sz w:val="20"/>
                <w:szCs w:val="20"/>
              </w:rPr>
              <w:t>-upravljanje emocijama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siječanj</w:t>
            </w:r>
          </w:p>
        </w:tc>
      </w:tr>
      <w:tr w:rsidR="00767AF9" w:rsidTr="00767AF9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Sudjelujemo u životu škole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listopad</w:t>
            </w:r>
          </w:p>
        </w:tc>
      </w:tr>
      <w:tr w:rsidR="00767AF9" w:rsidTr="00767AF9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Odabir aktivnosti u slobodnom vremenu</w:t>
            </w:r>
            <w:r>
              <w:rPr>
                <w:rFonts w:ascii="Times New Roman" w:hAnsi="Times New Roman"/>
                <w:sz w:val="20"/>
                <w:szCs w:val="20"/>
              </w:rPr>
              <w:t>-solidarnost, volontiranje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prosinac</w:t>
            </w:r>
          </w:p>
        </w:tc>
      </w:tr>
      <w:tr w:rsidR="00767AF9" w:rsidTr="00767AF9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Kako utječemo na okoliš zdrav okoliš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,razvrstavanje otpada, </w:t>
            </w:r>
          </w:p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siječanj</w:t>
            </w:r>
          </w:p>
        </w:tc>
      </w:tr>
      <w:tr w:rsidR="00767AF9" w:rsidTr="00767AF9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D,G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Povezanost mog mjesta s većim gradovima u RH</w:t>
            </w:r>
            <w:r>
              <w:rPr>
                <w:rFonts w:ascii="Times New Roman" w:hAnsi="Times New Roman"/>
                <w:sz w:val="20"/>
                <w:szCs w:val="20"/>
              </w:rPr>
              <w:t>-zavičajni identitet,domovinski identitet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svibanj</w:t>
            </w:r>
          </w:p>
        </w:tc>
      </w:tr>
      <w:tr w:rsidR="00767AF9" w:rsidTr="00767AF9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Obnovljivi izvori energije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travanj</w:t>
            </w:r>
          </w:p>
        </w:tc>
      </w:tr>
    </w:tbl>
    <w:p w:rsidR="00767AF9" w:rsidRDefault="00767AF9" w:rsidP="00767AF9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516"/>
        <w:gridCol w:w="1106"/>
        <w:gridCol w:w="4516"/>
        <w:gridCol w:w="1129"/>
      </w:tblGrid>
      <w:tr w:rsidR="00767AF9" w:rsidTr="00767AF9">
        <w:trPr>
          <w:trHeight w:hRule="exact" w:val="1201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7AF9" w:rsidRDefault="00767A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Izvanučioničke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aktivnosti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ostvaruju se suradnjom škole i lokalne zajednice. U njih trebaju biti uključeni svi učenici prema njihovim interesima i mogućnostima škole. Oblici uključivanja mogu biti različiti: na razini cijele škole, pojedinog razreda ili skupine učenika. Obuhvaćaju istraživačke aktivnosti (npr. projekt građanin, zaštita potrošača), volonterske aktivnosti (npr. pomoć starijim mještanima, osobama s posebnim potrebama, djeci koja žive u siromaštvu), organizacijske aktivnosti (npr. obilježavanje posebnih tematskih dana), proizvodno-inovativne aktivnosti (npr. zaštita okoliša, rad u školskoj zadruzi i/ili zajednici tehničke kulture) i druge projekte i aktivnosti.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67AF9" w:rsidTr="00767AF9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K,P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Upoznajmo svoj zavičaj-</w:t>
            </w:r>
            <w:r>
              <w:rPr>
                <w:rFonts w:ascii="Times New Roman" w:hAnsi="Times New Roman"/>
                <w:sz w:val="20"/>
                <w:szCs w:val="20"/>
              </w:rPr>
              <w:t>zavičajni identitet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rujan</w:t>
            </w:r>
          </w:p>
        </w:tc>
      </w:tr>
      <w:tr w:rsidR="00767AF9" w:rsidTr="00767AF9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LJ,D,GP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Prava djeteta-</w:t>
            </w:r>
            <w:r>
              <w:rPr>
                <w:rFonts w:ascii="Times New Roman" w:hAnsi="Times New Roman"/>
                <w:sz w:val="20"/>
                <w:szCs w:val="20"/>
              </w:rPr>
              <w:t>Konvencija UN-a, ravnopravnost, odgovornost, ljudska prava (Dan djeteta 20.studeni)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studeni</w:t>
            </w:r>
          </w:p>
        </w:tc>
      </w:tr>
      <w:tr w:rsidR="00767AF9" w:rsidTr="00767AF9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D,G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Advent</w:t>
            </w:r>
            <w:r>
              <w:rPr>
                <w:rFonts w:ascii="Times New Roman" w:hAnsi="Times New Roman"/>
                <w:sz w:val="20"/>
                <w:szCs w:val="20"/>
              </w:rPr>
              <w:t>-volontiranje, društvena solidarnost, timski rad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prosinac</w:t>
            </w:r>
          </w:p>
        </w:tc>
      </w:tr>
      <w:tr w:rsidR="00767AF9" w:rsidTr="00767AF9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D,K,E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Škola u prirodi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svibanj</w:t>
            </w:r>
          </w:p>
        </w:tc>
      </w:tr>
      <w:tr w:rsidR="00767AF9" w:rsidTr="00767AF9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Čiščenje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okoliša-</w:t>
            </w:r>
            <w:r>
              <w:rPr>
                <w:rFonts w:ascii="Times New Roman" w:hAnsi="Times New Roman"/>
                <w:sz w:val="20"/>
                <w:szCs w:val="20"/>
              </w:rPr>
              <w:t>zdrav okoliš,odgovornost građana za održivi razvoj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travanj</w:t>
            </w:r>
          </w:p>
        </w:tc>
      </w:tr>
    </w:tbl>
    <w:p w:rsidR="00767AF9" w:rsidRDefault="00767AF9" w:rsidP="00767AF9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3021"/>
        <w:gridCol w:w="2413"/>
        <w:gridCol w:w="2722"/>
      </w:tblGrid>
      <w:tr w:rsidR="00767AF9" w:rsidTr="00767AF9">
        <w:trPr>
          <w:trHeight w:hRule="exact" w:val="341"/>
        </w:trPr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Područja</w:t>
            </w:r>
          </w:p>
        </w:tc>
        <w:tc>
          <w:tcPr>
            <w:tcW w:w="3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LJ-P:</w:t>
            </w:r>
            <w:r>
              <w:rPr>
                <w:rFonts w:ascii="Times New Roman" w:hAnsi="Times New Roman"/>
                <w:sz w:val="20"/>
                <w:szCs w:val="20"/>
              </w:rPr>
              <w:t>ljudsko pravna dimenzija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D:</w:t>
            </w:r>
            <w:r>
              <w:rPr>
                <w:rFonts w:ascii="Times New Roman" w:hAnsi="Times New Roman"/>
                <w:sz w:val="20"/>
                <w:szCs w:val="20"/>
              </w:rPr>
              <w:t>društvena dimenzija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P:</w:t>
            </w:r>
            <w:r>
              <w:rPr>
                <w:rFonts w:ascii="Times New Roman" w:hAnsi="Times New Roman"/>
                <w:sz w:val="20"/>
                <w:szCs w:val="20"/>
              </w:rPr>
              <w:t>politička dimenzija</w:t>
            </w:r>
          </w:p>
        </w:tc>
      </w:tr>
      <w:tr w:rsidR="00767AF9" w:rsidTr="00767AF9">
        <w:trPr>
          <w:trHeight w:hRule="exact" w:val="34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G:</w:t>
            </w:r>
            <w:r>
              <w:rPr>
                <w:rFonts w:ascii="Times New Roman" w:hAnsi="Times New Roman"/>
                <w:sz w:val="20"/>
                <w:szCs w:val="20"/>
              </w:rPr>
              <w:t>gospodarska dimenzija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E:</w:t>
            </w:r>
            <w:r>
              <w:rPr>
                <w:rFonts w:ascii="Times New Roman" w:hAnsi="Times New Roman"/>
                <w:sz w:val="20"/>
                <w:szCs w:val="20"/>
              </w:rPr>
              <w:t>ekološka dimenzija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AF9" w:rsidRDefault="00767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K:</w:t>
            </w:r>
            <w:r>
              <w:rPr>
                <w:rFonts w:ascii="Times New Roman" w:hAnsi="Times New Roman"/>
                <w:sz w:val="20"/>
                <w:szCs w:val="20"/>
              </w:rPr>
              <w:t>kulturološka dimenzija</w:t>
            </w:r>
          </w:p>
        </w:tc>
      </w:tr>
    </w:tbl>
    <w:p w:rsidR="00EB2408" w:rsidRDefault="00767AF9" w:rsidP="00ED01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</w:t>
      </w:r>
      <w:r w:rsidR="00ED01A8" w:rsidRPr="00ED01A8">
        <w:rPr>
          <w:b/>
          <w:sz w:val="36"/>
          <w:szCs w:val="36"/>
        </w:rPr>
        <w:t>REDMETNA NASTAVA</w:t>
      </w:r>
    </w:p>
    <w:p w:rsidR="00ED01A8" w:rsidRPr="00ED01A8" w:rsidRDefault="00ED01A8" w:rsidP="00ED01A8">
      <w:pPr>
        <w:jc w:val="center"/>
        <w:rPr>
          <w:b/>
          <w:sz w:val="36"/>
          <w:szCs w:val="36"/>
        </w:rPr>
      </w:pPr>
    </w:p>
    <w:p w:rsidR="00ED01A8" w:rsidRDefault="00ED01A8"/>
    <w:p w:rsidR="00ED01A8" w:rsidRDefault="00ED01A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9"/>
        <w:gridCol w:w="6844"/>
        <w:gridCol w:w="992"/>
      </w:tblGrid>
      <w:tr w:rsidR="00ED01A8" w:rsidTr="001D7B97">
        <w:trPr>
          <w:trHeight w:val="53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A8" w:rsidRDefault="00ED01A8" w:rsidP="001D7B9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Osnovna škola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A8" w:rsidRDefault="00ED01A8" w:rsidP="001D7B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Obvezna provedba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A8" w:rsidRPr="00614931" w:rsidRDefault="00ED01A8" w:rsidP="001D7B97">
            <w:pPr>
              <w:rPr>
                <w:rFonts w:ascii="Arial" w:hAnsi="Arial" w:cs="Arial"/>
                <w:sz w:val="18"/>
                <w:szCs w:val="24"/>
              </w:rPr>
            </w:pPr>
            <w:r w:rsidRPr="00614931">
              <w:rPr>
                <w:rFonts w:ascii="Arial" w:hAnsi="Arial" w:cs="Arial"/>
                <w:i/>
                <w:sz w:val="18"/>
              </w:rPr>
              <w:t>Godišnji broj sati</w:t>
            </w:r>
          </w:p>
        </w:tc>
      </w:tr>
      <w:tr w:rsidR="00ED01A8" w:rsidTr="00ED01A8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Pr="00ED01A8" w:rsidRDefault="00ED01A8" w:rsidP="00ED01A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D01A8" w:rsidRDefault="00ED01A8" w:rsidP="00ED01A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D01A8">
              <w:rPr>
                <w:rFonts w:ascii="Arial" w:hAnsi="Arial" w:cs="Arial"/>
                <w:i/>
                <w:sz w:val="24"/>
                <w:szCs w:val="24"/>
              </w:rPr>
              <w:t>V., VI., VII. i VIII. razred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A8" w:rsidRPr="00ED01A8" w:rsidRDefault="00ED01A8" w:rsidP="00ED01A8">
            <w:pPr>
              <w:rPr>
                <w:rFonts w:ascii="Arial" w:hAnsi="Arial" w:cs="Arial"/>
                <w:i/>
                <w:sz w:val="20"/>
                <w:szCs w:val="24"/>
              </w:rPr>
            </w:pPr>
            <w:proofErr w:type="spellStart"/>
            <w:r w:rsidRPr="00ED01A8">
              <w:rPr>
                <w:rFonts w:ascii="Arial" w:hAnsi="Arial" w:cs="Arial"/>
                <w:i/>
                <w:sz w:val="20"/>
                <w:szCs w:val="24"/>
              </w:rPr>
              <w:t>Međupredmetno</w:t>
            </w:r>
            <w:proofErr w:type="spellEnd"/>
            <w:r w:rsidRPr="00ED01A8">
              <w:rPr>
                <w:rFonts w:ascii="Arial" w:hAnsi="Arial" w:cs="Arial"/>
                <w:i/>
                <w:sz w:val="20"/>
                <w:szCs w:val="24"/>
              </w:rPr>
              <w:t xml:space="preserve"> – u sklopu svih predmeta: Hrvatski jezik, strani jezik, Matematika, Informatika, Tehnička kultura, Priroda, Biologija, Kemija, Fizika, Povijest, Geografija, Vjeronauk, Likovna kultura, Glazbena kultura, Tjelesna i zdravstvena kultura, programi stručnih suradnika. </w:t>
            </w:r>
          </w:p>
          <w:p w:rsidR="00ED01A8" w:rsidRDefault="00ED01A8" w:rsidP="00ED01A8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ED01A8">
              <w:rPr>
                <w:rFonts w:ascii="Arial" w:hAnsi="Arial" w:cs="Arial"/>
                <w:i/>
                <w:sz w:val="20"/>
                <w:szCs w:val="24"/>
              </w:rPr>
              <w:t xml:space="preserve">Navedeni broj sati ne znači povećanje broja sati, nego integriranje i </w:t>
            </w:r>
            <w:proofErr w:type="spellStart"/>
            <w:r w:rsidRPr="00ED01A8">
              <w:rPr>
                <w:rFonts w:ascii="Arial" w:hAnsi="Arial" w:cs="Arial"/>
                <w:i/>
                <w:sz w:val="20"/>
                <w:szCs w:val="24"/>
              </w:rPr>
              <w:t>koreliranje</w:t>
            </w:r>
            <w:proofErr w:type="spellEnd"/>
            <w:r w:rsidRPr="00ED01A8">
              <w:rPr>
                <w:rFonts w:ascii="Arial" w:hAnsi="Arial" w:cs="Arial"/>
                <w:i/>
                <w:sz w:val="20"/>
                <w:szCs w:val="24"/>
              </w:rPr>
              <w:t xml:space="preserve"> sadržaja s ciljem istodobnog razvijanja i predmetne i građanske kompetencije.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A8" w:rsidRPr="00ED01A8" w:rsidRDefault="00ED01A8" w:rsidP="00ED01A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D01A8">
              <w:rPr>
                <w:rFonts w:ascii="Arial" w:hAnsi="Arial" w:cs="Arial"/>
                <w:i/>
                <w:sz w:val="24"/>
                <w:szCs w:val="24"/>
              </w:rPr>
              <w:t xml:space="preserve">20 </w:t>
            </w:r>
          </w:p>
          <w:p w:rsidR="00ED01A8" w:rsidRDefault="00ED01A8" w:rsidP="00ED01A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D01A8" w:rsidTr="00ED01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1D7B9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8" w:rsidRDefault="00ED01A8" w:rsidP="001D7B97">
            <w:pPr>
              <w:ind w:left="23" w:right="59"/>
              <w:rPr>
                <w:rFonts w:ascii="Arial" w:hAnsi="Arial" w:cs="Arial"/>
                <w:b/>
                <w:sz w:val="20"/>
                <w:szCs w:val="24"/>
              </w:rPr>
            </w:pPr>
            <w:r w:rsidRPr="00ED01A8">
              <w:rPr>
                <w:rFonts w:ascii="Arial" w:hAnsi="Arial" w:cs="Arial"/>
                <w:b/>
                <w:sz w:val="20"/>
                <w:szCs w:val="24"/>
              </w:rPr>
              <w:t>Sat razrednika – 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vještine,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D01A8" w:rsidTr="00ED01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1D7B9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8" w:rsidRDefault="00ED01A8" w:rsidP="001D7B97">
            <w:pPr>
              <w:ind w:left="23" w:right="59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ED01A8">
              <w:rPr>
                <w:rFonts w:ascii="Arial" w:hAnsi="Arial" w:cs="Arial"/>
                <w:b/>
                <w:sz w:val="20"/>
                <w:szCs w:val="24"/>
              </w:rPr>
              <w:t>Izvanučioničke</w:t>
            </w:r>
            <w:proofErr w:type="spellEnd"/>
            <w:r w:rsidRPr="00ED01A8">
              <w:rPr>
                <w:rFonts w:ascii="Arial" w:hAnsi="Arial" w:cs="Arial"/>
                <w:b/>
                <w:sz w:val="20"/>
                <w:szCs w:val="24"/>
              </w:rPr>
              <w:t xml:space="preserve"> aktivnosti – ostvaruju se suradnjom škole i lokalne zajednice. U njih trebaju biti uključeni svi učenici prema njihovim interesima i mogućnostima škole. Oblici uključivanja mogu biti različiti: na razini cijele škole, pojedinog razreda ili skupine učenika. Obuhvaćaju istraživačke aktivnosti (npr. projekt građanin, zaštita potrošača), volonterske aktivnosti (npr. pomoć starijim mještanima, osobama s posebnim potrebama, djeci koja žive u siromaštvu), organizacijske aktivnosti (npr. obilježavanje posebnih tematskih dana), proizvodno-inovativne aktivnosti (npr. zaštita okoliša, rad u školskoj zadruzi i/ili zajednici tehničke kulture) i druge srodne projekte i aktivnosti.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D01A8" w:rsidTr="00ED01A8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A8" w:rsidRDefault="00ED01A8" w:rsidP="001D7B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Ukupno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8" w:rsidRDefault="00ED01A8" w:rsidP="001D7B97">
            <w:pPr>
              <w:ind w:left="23" w:right="5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</w:tbl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767AF9" w:rsidRDefault="00767AF9"/>
    <w:p w:rsidR="00ED01A8" w:rsidRDefault="00ED01A8"/>
    <w:p w:rsidR="00ED01A8" w:rsidRPr="005F1572" w:rsidRDefault="00ED01A8" w:rsidP="00ED01A8">
      <w:pPr>
        <w:spacing w:after="120"/>
        <w:jc w:val="center"/>
        <w:rPr>
          <w:b/>
        </w:rPr>
      </w:pPr>
      <w:r w:rsidRPr="005F1572">
        <w:rPr>
          <w:b/>
        </w:rPr>
        <w:lastRenderedPageBreak/>
        <w:t>PETI RAZREDI</w:t>
      </w:r>
    </w:p>
    <w:p w:rsidR="00ED01A8" w:rsidRDefault="00ED01A8" w:rsidP="00ED01A8">
      <w:pPr>
        <w:spacing w:after="120"/>
        <w:rPr>
          <w:b/>
        </w:rPr>
      </w:pPr>
      <w:r w:rsidRPr="006938DD">
        <w:rPr>
          <w:b/>
        </w:rPr>
        <w:t>Razred: 5.a, 5.b</w:t>
      </w:r>
      <w:r>
        <w:rPr>
          <w:b/>
        </w:rPr>
        <w:t>, 5.c</w:t>
      </w:r>
      <w:r w:rsidRPr="006938DD">
        <w:rPr>
          <w:b/>
        </w:rPr>
        <w:t xml:space="preserve"> i 5 Zagorje</w:t>
      </w:r>
      <w:r w:rsidRPr="006938DD">
        <w:rPr>
          <w:b/>
        </w:rPr>
        <w:tab/>
      </w:r>
      <w:r w:rsidRPr="006938DD">
        <w:rPr>
          <w:b/>
        </w:rPr>
        <w:tab/>
      </w:r>
    </w:p>
    <w:p w:rsidR="00ED01A8" w:rsidRPr="006938DD" w:rsidRDefault="00ED01A8" w:rsidP="00ED01A8">
      <w:pPr>
        <w:spacing w:after="120"/>
        <w:rPr>
          <w:b/>
        </w:rPr>
      </w:pPr>
      <w:r w:rsidRPr="006938DD">
        <w:rPr>
          <w:b/>
        </w:rPr>
        <w:t xml:space="preserve"> Razrednik: </w:t>
      </w:r>
      <w:r w:rsidR="001D7B97" w:rsidRPr="001D7B97">
        <w:t xml:space="preserve">Marina </w:t>
      </w:r>
      <w:proofErr w:type="spellStart"/>
      <w:r w:rsidR="001D7B97" w:rsidRPr="001D7B97">
        <w:t>Kirasić</w:t>
      </w:r>
      <w:proofErr w:type="spellEnd"/>
      <w:r w:rsidR="001D7B97">
        <w:t xml:space="preserve">, Marin Pavković, Dejana </w:t>
      </w:r>
      <w:proofErr w:type="spellStart"/>
      <w:r w:rsidR="001D7B97">
        <w:t>Ogrizović</w:t>
      </w:r>
      <w:proofErr w:type="spellEnd"/>
      <w:r w:rsidR="001D7B97">
        <w:t xml:space="preserve"> i Gordana </w:t>
      </w:r>
      <w:proofErr w:type="spellStart"/>
      <w:r w:rsidR="001D7B97">
        <w:t>Bertović</w:t>
      </w:r>
      <w:proofErr w:type="spellEnd"/>
    </w:p>
    <w:p w:rsidR="00ED01A8" w:rsidRDefault="00ED01A8" w:rsidP="00ED01A8">
      <w:pPr>
        <w:spacing w:after="120"/>
        <w:rPr>
          <w:rFonts w:ascii="Arial" w:hAnsi="Arial" w:cs="Arial"/>
          <w:i/>
          <w:sz w:val="16"/>
        </w:rPr>
      </w:pPr>
      <w:r w:rsidRPr="009367E3">
        <w:rPr>
          <w:rFonts w:ascii="Arial" w:hAnsi="Arial" w:cs="Arial"/>
          <w:i/>
          <w:sz w:val="16"/>
        </w:rPr>
        <w:t xml:space="preserve">Plan integriranja Programa </w:t>
      </w:r>
      <w:proofErr w:type="spellStart"/>
      <w:r w:rsidRPr="009367E3">
        <w:rPr>
          <w:rFonts w:ascii="Arial" w:hAnsi="Arial" w:cs="Arial"/>
          <w:i/>
          <w:sz w:val="16"/>
        </w:rPr>
        <w:t>međupredmetnih</w:t>
      </w:r>
      <w:proofErr w:type="spellEnd"/>
      <w:r w:rsidRPr="009367E3">
        <w:rPr>
          <w:rFonts w:ascii="Arial" w:hAnsi="Arial" w:cs="Arial"/>
          <w:i/>
          <w:sz w:val="16"/>
        </w:rPr>
        <w:t xml:space="preserve"> i interdisciplinarnih sadržaja Građanskog odgoja i obrazovanja u postojeće predmete i </w:t>
      </w:r>
      <w:proofErr w:type="spellStart"/>
      <w:r w:rsidRPr="009367E3">
        <w:rPr>
          <w:rFonts w:ascii="Arial" w:hAnsi="Arial" w:cs="Arial"/>
          <w:i/>
          <w:sz w:val="16"/>
        </w:rPr>
        <w:t>izvanučioničke</w:t>
      </w:r>
      <w:proofErr w:type="spellEnd"/>
      <w:r w:rsidRPr="009367E3">
        <w:rPr>
          <w:rFonts w:ascii="Arial" w:hAnsi="Arial" w:cs="Arial"/>
          <w:i/>
          <w:sz w:val="16"/>
        </w:rPr>
        <w:t xml:space="preserve"> aktivnosti u V., VI., VII. i VIII. razredu osnovne škole</w:t>
      </w:r>
    </w:p>
    <w:p w:rsidR="00ED01A8" w:rsidRPr="006938DD" w:rsidRDefault="00ED01A8" w:rsidP="00ED01A8">
      <w:pPr>
        <w:spacing w:after="120"/>
        <w:rPr>
          <w:rFonts w:ascii="Arial" w:hAnsi="Arial" w:cs="Arial"/>
          <w:i/>
          <w:color w:val="FF0000"/>
          <w:sz w:val="16"/>
        </w:rPr>
      </w:pPr>
      <w:r w:rsidRPr="006938DD">
        <w:rPr>
          <w:rFonts w:ascii="Arial" w:hAnsi="Arial" w:cs="Arial"/>
          <w:i/>
          <w:color w:val="FF0000"/>
          <w:sz w:val="16"/>
        </w:rPr>
        <w:t>Tema: Dječja prava –</w:t>
      </w:r>
      <w:r>
        <w:rPr>
          <w:rFonts w:ascii="Arial" w:hAnsi="Arial" w:cs="Arial"/>
          <w:i/>
          <w:color w:val="FF0000"/>
          <w:sz w:val="16"/>
        </w:rPr>
        <w:t xml:space="preserve"> 14</w:t>
      </w:r>
      <w:r w:rsidRPr="006938DD">
        <w:rPr>
          <w:rFonts w:ascii="Arial" w:hAnsi="Arial" w:cs="Arial"/>
          <w:i/>
          <w:color w:val="FF0000"/>
          <w:sz w:val="16"/>
        </w:rPr>
        <w:t xml:space="preserve"> sati</w:t>
      </w:r>
    </w:p>
    <w:p w:rsidR="00ED01A8" w:rsidRPr="009367E3" w:rsidRDefault="00ED01A8" w:rsidP="00ED01A8">
      <w:pPr>
        <w:spacing w:after="120"/>
        <w:rPr>
          <w:sz w:val="18"/>
        </w:rPr>
      </w:pPr>
      <w:r>
        <w:rPr>
          <w:rFonts w:ascii="Arial" w:hAnsi="Arial" w:cs="Arial"/>
          <w:i/>
          <w:sz w:val="16"/>
        </w:rPr>
        <w:t>Tema: Održivi razvoj – 6 sati</w:t>
      </w: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42"/>
        <w:gridCol w:w="547"/>
        <w:gridCol w:w="1119"/>
        <w:gridCol w:w="4534"/>
        <w:gridCol w:w="1146"/>
      </w:tblGrid>
      <w:tr w:rsidR="00ED01A8" w:rsidTr="001D7B97">
        <w:trPr>
          <w:trHeight w:hRule="exact" w:val="937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proofErr w:type="spellStart"/>
            <w:r w:rsidRPr="00614931">
              <w:rPr>
                <w:rFonts w:ascii="Arial" w:hAnsi="Arial" w:cs="Arial"/>
                <w:b/>
                <w:sz w:val="20"/>
              </w:rPr>
              <w:t>Međupredmetno</w:t>
            </w:r>
            <w:proofErr w:type="spellEnd"/>
          </w:p>
        </w:tc>
        <w:tc>
          <w:tcPr>
            <w:tcW w:w="6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D01A8" w:rsidRPr="009367E3" w:rsidRDefault="00ED01A8" w:rsidP="001D7B97">
            <w:pPr>
              <w:ind w:left="23" w:right="59"/>
              <w:rPr>
                <w:rFonts w:ascii="Arial" w:hAnsi="Arial" w:cs="Arial"/>
                <w:sz w:val="14"/>
                <w:szCs w:val="14"/>
              </w:rPr>
            </w:pPr>
            <w:r w:rsidRPr="009367E3">
              <w:rPr>
                <w:rFonts w:ascii="Arial" w:hAnsi="Arial" w:cs="Arial"/>
                <w:sz w:val="14"/>
                <w:szCs w:val="14"/>
              </w:rPr>
              <w:t xml:space="preserve">u sklopu svih predmeta: Hrvatski jezik, strani jezik, Matematika, Informatika, Tehnička kultura, Priroda, Biologija, Kemija, Fizika, Povijest, Geografija, Vjeronauk, Likovna kultura, Glazbena kultura, Tjelesna i zdravstvena kultura, programi stručnih suradnika. </w:t>
            </w:r>
          </w:p>
          <w:p w:rsidR="00ED01A8" w:rsidRPr="009367E3" w:rsidRDefault="00ED01A8" w:rsidP="001D7B97">
            <w:pPr>
              <w:ind w:left="23" w:right="59"/>
              <w:rPr>
                <w:rFonts w:ascii="Arial" w:hAnsi="Arial" w:cs="Arial"/>
                <w:sz w:val="14"/>
                <w:szCs w:val="14"/>
              </w:rPr>
            </w:pPr>
            <w:r w:rsidRPr="009367E3">
              <w:rPr>
                <w:rFonts w:ascii="Arial" w:hAnsi="Arial" w:cs="Arial"/>
                <w:sz w:val="14"/>
                <w:szCs w:val="14"/>
              </w:rPr>
              <w:t xml:space="preserve">Navedeni broj sati ne znači povećanje broja sati, nego integriranje i </w:t>
            </w:r>
            <w:proofErr w:type="spellStart"/>
            <w:r w:rsidRPr="009367E3">
              <w:rPr>
                <w:rFonts w:ascii="Arial" w:hAnsi="Arial" w:cs="Arial"/>
                <w:sz w:val="14"/>
                <w:szCs w:val="14"/>
              </w:rPr>
              <w:t>koreliranje</w:t>
            </w:r>
            <w:proofErr w:type="spellEnd"/>
            <w:r w:rsidRPr="009367E3">
              <w:rPr>
                <w:rFonts w:ascii="Arial" w:hAnsi="Arial" w:cs="Arial"/>
                <w:sz w:val="14"/>
                <w:szCs w:val="14"/>
              </w:rPr>
              <w:t xml:space="preserve"> sadržaja s ciljem istodobnog razvijanja i predmetne i građanske kompetencije.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367E3">
              <w:rPr>
                <w:rFonts w:ascii="Arial" w:hAnsi="Arial" w:cs="Arial"/>
                <w:sz w:val="20"/>
              </w:rPr>
              <w:t xml:space="preserve">20 </w:t>
            </w:r>
          </w:p>
        </w:tc>
      </w:tr>
      <w:tr w:rsidR="00ED01A8" w:rsidTr="001D7B97">
        <w:trPr>
          <w:trHeight w:hRule="exact" w:val="695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Predmet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Sati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Područje*</w:t>
            </w:r>
          </w:p>
        </w:tc>
        <w:tc>
          <w:tcPr>
            <w:tcW w:w="4534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Tema predmeta+ tema ili ishod ili ključni pojam iz Programa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Realizacija</w:t>
            </w:r>
          </w:p>
        </w:tc>
      </w:tr>
      <w:tr w:rsidR="00ED01A8" w:rsidTr="001D7B97">
        <w:trPr>
          <w:trHeight w:hRule="exact" w:val="510"/>
        </w:trPr>
        <w:tc>
          <w:tcPr>
            <w:tcW w:w="194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Hrvatski jezik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Pr="006938DD" w:rsidRDefault="00ED01A8" w:rsidP="001D7B97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1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vAlign w:val="center"/>
          </w:tcPr>
          <w:p w:rsidR="00ED01A8" w:rsidRPr="006938DD" w:rsidRDefault="00ED01A8" w:rsidP="001D7B97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LJ-P</w:t>
            </w:r>
          </w:p>
          <w:p w:rsidR="00ED01A8" w:rsidRPr="006938DD" w:rsidRDefault="00ED01A8" w:rsidP="001D7B97">
            <w:pPr>
              <w:jc w:val="center"/>
              <w:rPr>
                <w:color w:val="FF0000"/>
              </w:rPr>
            </w:pPr>
          </w:p>
        </w:tc>
        <w:tc>
          <w:tcPr>
            <w:tcW w:w="45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6938DD" w:rsidRDefault="00ED01A8" w:rsidP="001D7B97">
            <w:pPr>
              <w:rPr>
                <w:color w:val="FF0000"/>
              </w:rPr>
            </w:pPr>
            <w:proofErr w:type="spellStart"/>
            <w:r w:rsidRPr="006938DD">
              <w:rPr>
                <w:color w:val="FF0000"/>
              </w:rPr>
              <w:t>D.Šimunović</w:t>
            </w:r>
            <w:proofErr w:type="spellEnd"/>
            <w:r w:rsidRPr="006938DD">
              <w:rPr>
                <w:color w:val="FF0000"/>
              </w:rPr>
              <w:t>: Duga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/>
        </w:tc>
      </w:tr>
      <w:tr w:rsidR="00ED01A8" w:rsidTr="001D7B97">
        <w:trPr>
          <w:trHeight w:hRule="exact" w:val="510"/>
        </w:trPr>
        <w:tc>
          <w:tcPr>
            <w:tcW w:w="1942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6938DD" w:rsidRDefault="00ED01A8" w:rsidP="001D7B97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1</w:t>
            </w:r>
          </w:p>
        </w:tc>
        <w:tc>
          <w:tcPr>
            <w:tcW w:w="1119" w:type="dxa"/>
            <w:vMerge/>
            <w:vAlign w:val="center"/>
          </w:tcPr>
          <w:p w:rsidR="00ED01A8" w:rsidRPr="006938DD" w:rsidRDefault="00ED01A8" w:rsidP="001D7B97">
            <w:pPr>
              <w:jc w:val="center"/>
              <w:rPr>
                <w:color w:val="FF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6938DD" w:rsidRDefault="001D7B97" w:rsidP="001D7B97">
            <w:pPr>
              <w:rPr>
                <w:color w:val="FF0000"/>
              </w:rPr>
            </w:pPr>
            <w:r>
              <w:rPr>
                <w:color w:val="FF0000"/>
              </w:rPr>
              <w:t>M. Gavran: Božić bez tate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/>
        </w:tc>
      </w:tr>
      <w:tr w:rsidR="00ED01A8" w:rsidTr="001D7B97">
        <w:trPr>
          <w:trHeight w:hRule="exact" w:val="510"/>
        </w:trPr>
        <w:tc>
          <w:tcPr>
            <w:tcW w:w="1942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6938DD" w:rsidRDefault="00ED01A8" w:rsidP="001D7B97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1</w:t>
            </w:r>
          </w:p>
        </w:tc>
        <w:tc>
          <w:tcPr>
            <w:tcW w:w="1119" w:type="dxa"/>
            <w:vMerge/>
            <w:tcBorders>
              <w:bottom w:val="single" w:sz="12" w:space="0" w:color="auto"/>
            </w:tcBorders>
            <w:vAlign w:val="center"/>
          </w:tcPr>
          <w:p w:rsidR="00ED01A8" w:rsidRPr="006938DD" w:rsidRDefault="00ED01A8" w:rsidP="001D7B97">
            <w:pPr>
              <w:jc w:val="center"/>
              <w:rPr>
                <w:color w:val="FF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6938DD" w:rsidRDefault="00ED01A8" w:rsidP="001D7B97">
            <w:pPr>
              <w:rPr>
                <w:color w:val="FF0000"/>
              </w:rPr>
            </w:pPr>
            <w:proofErr w:type="spellStart"/>
            <w:r w:rsidRPr="006938DD">
              <w:rPr>
                <w:color w:val="FF0000"/>
              </w:rPr>
              <w:t>F.Molnar</w:t>
            </w:r>
            <w:proofErr w:type="spellEnd"/>
            <w:r w:rsidRPr="006938DD">
              <w:rPr>
                <w:color w:val="FF0000"/>
              </w:rPr>
              <w:t>: Junaci Pavlove ulice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/>
        </w:tc>
      </w:tr>
      <w:tr w:rsidR="00ED01A8" w:rsidTr="001D7B97">
        <w:trPr>
          <w:trHeight w:hRule="exact" w:val="510"/>
        </w:trPr>
        <w:tc>
          <w:tcPr>
            <w:tcW w:w="19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E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roofErr w:type="spellStart"/>
            <w:r>
              <w:t>V.Vidrić</w:t>
            </w:r>
            <w:proofErr w:type="spellEnd"/>
            <w:r>
              <w:t>: Pejzaž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/>
        </w:tc>
      </w:tr>
      <w:tr w:rsidR="00ED01A8" w:rsidTr="001D7B97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Likovna kultura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2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E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Statične i dinamične plohe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/>
        </w:tc>
      </w:tr>
      <w:tr w:rsidR="00ED01A8" w:rsidTr="001D7B97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Engleski jezik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Pr="006938DD" w:rsidRDefault="00ED01A8" w:rsidP="001D7B97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2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6938DD" w:rsidRDefault="00ED01A8" w:rsidP="001D7B97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LJ-P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6938DD" w:rsidRDefault="00ED01A8" w:rsidP="001D7B97">
            <w:pPr>
              <w:rPr>
                <w:color w:val="FF0000"/>
              </w:rPr>
            </w:pPr>
            <w:r w:rsidRPr="006938DD">
              <w:rPr>
                <w:color w:val="FF0000"/>
              </w:rPr>
              <w:t>Moja obitelj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1746DB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Matematika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Pr="006938DD" w:rsidRDefault="00ED01A8" w:rsidP="001D7B97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6938DD" w:rsidRDefault="00ED01A8" w:rsidP="001D7B97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LJ-P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6938DD" w:rsidRDefault="00ED01A8" w:rsidP="001D7B97">
            <w:pPr>
              <w:rPr>
                <w:color w:val="FF0000"/>
              </w:rPr>
            </w:pPr>
            <w:r w:rsidRPr="006938DD">
              <w:rPr>
                <w:color w:val="FF0000"/>
              </w:rPr>
              <w:t>Natalitet u Republici Hrvatskoj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/>
        </w:tc>
      </w:tr>
      <w:tr w:rsidR="00ED01A8" w:rsidTr="001D7B97">
        <w:trPr>
          <w:trHeight w:hRule="exact" w:val="510"/>
        </w:trPr>
        <w:tc>
          <w:tcPr>
            <w:tcW w:w="194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Priroda</w:t>
            </w:r>
          </w:p>
          <w:p w:rsidR="00ED01A8" w:rsidRDefault="00ED01A8" w:rsidP="001D7B97"/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1A8" w:rsidRPr="006938DD" w:rsidRDefault="00ED01A8" w:rsidP="001D7B97">
            <w:pPr>
              <w:jc w:val="center"/>
              <w:rPr>
                <w:color w:val="FF0000"/>
              </w:rPr>
            </w:pP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ED01A8" w:rsidRPr="006938DD" w:rsidRDefault="00ED01A8" w:rsidP="001D7B97">
            <w:pPr>
              <w:jc w:val="center"/>
              <w:rPr>
                <w:color w:val="FF0000"/>
              </w:rPr>
            </w:pPr>
          </w:p>
        </w:tc>
        <w:tc>
          <w:tcPr>
            <w:tcW w:w="4534" w:type="dxa"/>
            <w:tcBorders>
              <w:top w:val="single" w:sz="12" w:space="0" w:color="auto"/>
            </w:tcBorders>
            <w:vAlign w:val="center"/>
          </w:tcPr>
          <w:p w:rsidR="00ED01A8" w:rsidRPr="006938DD" w:rsidRDefault="00ED01A8" w:rsidP="001D7B97">
            <w:pPr>
              <w:rPr>
                <w:color w:val="FF0000"/>
              </w:rPr>
            </w:pP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ED01A8" w:rsidRPr="001746DB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1D7B97" w:rsidP="001D7B97">
            <w:pPr>
              <w:jc w:val="center"/>
            </w:pPr>
            <w:r>
              <w:t>2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E</w:t>
            </w:r>
          </w:p>
        </w:tc>
        <w:tc>
          <w:tcPr>
            <w:tcW w:w="4534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Problem proizvodnje i potrošnje hrane u RH i svijetu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/>
        </w:tc>
      </w:tr>
      <w:tr w:rsidR="00ED01A8" w:rsidTr="001D7B97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Povijest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Pr="006938DD" w:rsidRDefault="00ED01A8" w:rsidP="001D7B97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6938DD" w:rsidRDefault="00ED01A8" w:rsidP="001D7B97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LJ-P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6938DD" w:rsidRDefault="00ED01A8" w:rsidP="001D7B97">
            <w:pPr>
              <w:rPr>
                <w:color w:val="FF0000"/>
              </w:rPr>
            </w:pPr>
            <w:r w:rsidRPr="006938DD">
              <w:rPr>
                <w:color w:val="FF0000"/>
              </w:rPr>
              <w:t>Sparta i Atena –položaj djece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/>
        </w:tc>
      </w:tr>
      <w:tr w:rsidR="00ED01A8" w:rsidTr="001D7B97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Geografija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2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E</w:t>
            </w:r>
          </w:p>
        </w:tc>
        <w:tc>
          <w:tcPr>
            <w:tcW w:w="4534" w:type="dxa"/>
            <w:tcBorders>
              <w:top w:val="single" w:sz="12" w:space="0" w:color="auto"/>
            </w:tcBorders>
            <w:vAlign w:val="center"/>
          </w:tcPr>
          <w:p w:rsidR="00ED01A8" w:rsidRDefault="00ED01A8" w:rsidP="001D7B97">
            <w:r>
              <w:t>Prirodna bogatstva i očuvanja okoliša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ED01A8" w:rsidRDefault="00ED01A8" w:rsidP="001D7B97"/>
        </w:tc>
      </w:tr>
      <w:tr w:rsidR="00ED01A8" w:rsidTr="001D7B97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Tehnička kultura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6938DD" w:rsidRDefault="00ED01A8" w:rsidP="001D7B97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6938DD" w:rsidRDefault="00ED01A8" w:rsidP="001D7B97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LJ-P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6938DD" w:rsidRDefault="00ED01A8" w:rsidP="001D7B97">
            <w:pPr>
              <w:rPr>
                <w:color w:val="FF0000"/>
              </w:rPr>
            </w:pPr>
            <w:r w:rsidRPr="006938DD">
              <w:rPr>
                <w:color w:val="FF0000"/>
              </w:rPr>
              <w:t>Pravila dobrih odnosa, poštovanja i zajedništva.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/>
        </w:tc>
      </w:tr>
      <w:tr w:rsidR="00ED01A8" w:rsidTr="001D7B97">
        <w:trPr>
          <w:trHeight w:hRule="exact" w:val="800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TZK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6938DD" w:rsidRDefault="00ED01A8" w:rsidP="001D7B97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6938DD" w:rsidRDefault="00ED01A8" w:rsidP="001D7B97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LJ-P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6938DD" w:rsidRDefault="00ED01A8" w:rsidP="001D7B97">
            <w:pPr>
              <w:rPr>
                <w:color w:val="FF0000"/>
              </w:rPr>
            </w:pPr>
            <w:r w:rsidRPr="006938DD">
              <w:rPr>
                <w:color w:val="FF0000"/>
              </w:rPr>
              <w:t>Promicanje općih ljudskih vrijednosti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/>
        </w:tc>
      </w:tr>
      <w:tr w:rsidR="00ED01A8" w:rsidTr="001D7B97">
        <w:trPr>
          <w:trHeight w:hRule="exact" w:val="510"/>
        </w:trPr>
        <w:tc>
          <w:tcPr>
            <w:tcW w:w="194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 xml:space="preserve">Vjeronauk 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6938DD" w:rsidRDefault="00ED01A8" w:rsidP="001D7B97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1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vAlign w:val="center"/>
          </w:tcPr>
          <w:p w:rsidR="00ED01A8" w:rsidRPr="006938DD" w:rsidRDefault="00ED01A8" w:rsidP="001D7B97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LJ-P</w:t>
            </w:r>
          </w:p>
          <w:p w:rsidR="00ED01A8" w:rsidRPr="006938DD" w:rsidRDefault="00ED01A8" w:rsidP="001D7B97">
            <w:pPr>
              <w:jc w:val="center"/>
              <w:rPr>
                <w:color w:val="FF0000"/>
              </w:rPr>
            </w:pP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6938DD" w:rsidRDefault="00ED01A8" w:rsidP="001D7B97">
            <w:pPr>
              <w:rPr>
                <w:color w:val="FF0000"/>
              </w:rPr>
            </w:pPr>
            <w:r w:rsidRPr="006938DD">
              <w:rPr>
                <w:color w:val="FF0000"/>
              </w:rPr>
              <w:t xml:space="preserve">Ja i drugi zajedno 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C21FC4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6938DD" w:rsidRDefault="00ED01A8" w:rsidP="001D7B97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1</w:t>
            </w:r>
          </w:p>
        </w:tc>
        <w:tc>
          <w:tcPr>
            <w:tcW w:w="1119" w:type="dxa"/>
            <w:vMerge/>
            <w:tcBorders>
              <w:bottom w:val="single" w:sz="12" w:space="0" w:color="auto"/>
            </w:tcBorders>
            <w:vAlign w:val="center"/>
          </w:tcPr>
          <w:p w:rsidR="00ED01A8" w:rsidRPr="006938DD" w:rsidRDefault="00ED01A8" w:rsidP="001D7B97">
            <w:pPr>
              <w:jc w:val="center"/>
              <w:rPr>
                <w:color w:val="FF0000"/>
              </w:rPr>
            </w:pP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6938DD" w:rsidRDefault="00ED01A8" w:rsidP="001D7B97">
            <w:pPr>
              <w:rPr>
                <w:color w:val="FF0000"/>
              </w:rPr>
            </w:pPr>
            <w:r w:rsidRPr="006938DD">
              <w:rPr>
                <w:color w:val="FF0000"/>
              </w:rPr>
              <w:t xml:space="preserve">Pravila dobrih odnosa 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/>
        </w:tc>
      </w:tr>
      <w:tr w:rsidR="00ED01A8" w:rsidTr="001D7B97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Informatika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LJ-P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12BD2">
            <w:r>
              <w:t xml:space="preserve">Izrada </w:t>
            </w:r>
            <w:r w:rsidR="00012BD2">
              <w:t>pozivnice</w:t>
            </w:r>
            <w:r>
              <w:t xml:space="preserve"> – Program Word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/>
        </w:tc>
      </w:tr>
      <w:tr w:rsidR="00ED01A8" w:rsidTr="001D7B97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Njemački jezik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1A8" w:rsidRPr="006938DD" w:rsidRDefault="00ED01A8" w:rsidP="001D7B97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ED01A8" w:rsidRPr="006938DD" w:rsidRDefault="00ED01A8" w:rsidP="001D7B97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LJ-P</w:t>
            </w:r>
          </w:p>
        </w:tc>
        <w:tc>
          <w:tcPr>
            <w:tcW w:w="4534" w:type="dxa"/>
            <w:tcBorders>
              <w:top w:val="single" w:sz="12" w:space="0" w:color="auto"/>
            </w:tcBorders>
            <w:vAlign w:val="center"/>
          </w:tcPr>
          <w:p w:rsidR="00ED01A8" w:rsidRPr="006938DD" w:rsidRDefault="00ED01A8" w:rsidP="001D7B97">
            <w:pPr>
              <w:rPr>
                <w:color w:val="FF0000"/>
              </w:rPr>
            </w:pPr>
            <w:r w:rsidRPr="006938DD">
              <w:rPr>
                <w:color w:val="FF0000"/>
              </w:rPr>
              <w:t>Obitelj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ED01A8" w:rsidRDefault="00ED01A8" w:rsidP="001D7B97"/>
        </w:tc>
      </w:tr>
    </w:tbl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Pr="0026600D" w:rsidRDefault="00ED01A8" w:rsidP="00ED01A8">
      <w:pPr>
        <w:rPr>
          <w:sz w:val="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21"/>
        <w:gridCol w:w="529"/>
        <w:gridCol w:w="1119"/>
        <w:gridCol w:w="4573"/>
        <w:gridCol w:w="1146"/>
      </w:tblGrid>
      <w:tr w:rsidR="00ED01A8" w:rsidTr="001D7B97">
        <w:trPr>
          <w:trHeight w:hRule="exact" w:val="940"/>
        </w:trPr>
        <w:tc>
          <w:tcPr>
            <w:tcW w:w="1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1A8" w:rsidRDefault="00ED01A8" w:rsidP="001D7B97">
            <w:r w:rsidRPr="00614931">
              <w:rPr>
                <w:rFonts w:ascii="Arial" w:hAnsi="Arial" w:cs="Arial"/>
                <w:b/>
                <w:sz w:val="20"/>
              </w:rPr>
              <w:lastRenderedPageBreak/>
              <w:t>Sat razrednika</w:t>
            </w:r>
          </w:p>
        </w:tc>
        <w:tc>
          <w:tcPr>
            <w:tcW w:w="622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D01A8" w:rsidRPr="009367E3" w:rsidRDefault="00ED01A8" w:rsidP="001D7B97">
            <w:pPr>
              <w:ind w:left="23" w:right="59"/>
              <w:rPr>
                <w:rFonts w:ascii="Arial" w:hAnsi="Arial" w:cs="Arial"/>
                <w:sz w:val="14"/>
                <w:szCs w:val="24"/>
              </w:rPr>
            </w:pPr>
            <w:r w:rsidRPr="009367E3">
              <w:rPr>
                <w:rFonts w:ascii="Arial" w:hAnsi="Arial" w:cs="Arial"/>
                <w:sz w:val="14"/>
              </w:rPr>
              <w:t>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vještine,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D01A8" w:rsidTr="001D7B97">
        <w:trPr>
          <w:trHeight w:hRule="exact" w:val="510"/>
        </w:trPr>
        <w:tc>
          <w:tcPr>
            <w:tcW w:w="1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Predmet</w:t>
            </w:r>
          </w:p>
        </w:tc>
        <w:tc>
          <w:tcPr>
            <w:tcW w:w="5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Područje*</w:t>
            </w:r>
          </w:p>
        </w:tc>
        <w:tc>
          <w:tcPr>
            <w:tcW w:w="4573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Tema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Realizacija</w:t>
            </w:r>
          </w:p>
        </w:tc>
      </w:tr>
      <w:tr w:rsidR="00ED01A8" w:rsidTr="001D7B97">
        <w:trPr>
          <w:trHeight w:hRule="exact" w:val="570"/>
        </w:trPr>
        <w:tc>
          <w:tcPr>
            <w:tcW w:w="192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Sat razrednog odjela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P</w:t>
            </w:r>
          </w:p>
        </w:tc>
        <w:tc>
          <w:tcPr>
            <w:tcW w:w="45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Biranje razrednog rukovodstva i člana u Vijeće učenika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rujan</w:t>
            </w:r>
          </w:p>
        </w:tc>
      </w:tr>
      <w:tr w:rsidR="00ED01A8" w:rsidTr="001D7B97">
        <w:trPr>
          <w:trHeight w:hRule="exact" w:val="510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P, LJ-P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 xml:space="preserve">Izrada razrednih pravilnika 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listopad</w:t>
            </w:r>
          </w:p>
        </w:tc>
      </w:tr>
      <w:tr w:rsidR="00ED01A8" w:rsidTr="001D7B97">
        <w:trPr>
          <w:trHeight w:hRule="exact" w:val="510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LJ-P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Koje odluke donosimo kao građani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studeni</w:t>
            </w:r>
          </w:p>
        </w:tc>
      </w:tr>
      <w:tr w:rsidR="00ED01A8" w:rsidTr="001D7B97">
        <w:trPr>
          <w:trHeight w:hRule="exact" w:val="510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LJ-P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Miroljubivo rješavanje problema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veljača</w:t>
            </w:r>
          </w:p>
        </w:tc>
      </w:tr>
      <w:tr w:rsidR="00ED01A8" w:rsidTr="001D7B97">
        <w:trPr>
          <w:trHeight w:hRule="exact" w:val="510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E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Kako pridonosimo očuvanju okoliša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travanj</w:t>
            </w:r>
          </w:p>
        </w:tc>
      </w:tr>
    </w:tbl>
    <w:p w:rsidR="00ED01A8" w:rsidRDefault="00ED01A8" w:rsidP="00ED01A8"/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3"/>
        <w:gridCol w:w="808"/>
        <w:gridCol w:w="524"/>
        <w:gridCol w:w="1095"/>
        <w:gridCol w:w="593"/>
        <w:gridCol w:w="2414"/>
        <w:gridCol w:w="1597"/>
        <w:gridCol w:w="1124"/>
      </w:tblGrid>
      <w:tr w:rsidR="00ED01A8" w:rsidTr="001D7B97">
        <w:trPr>
          <w:trHeight w:hRule="exact" w:val="1183"/>
        </w:trPr>
        <w:tc>
          <w:tcPr>
            <w:tcW w:w="1941" w:type="dxa"/>
            <w:gridSpan w:val="2"/>
            <w:tcBorders>
              <w:right w:val="single" w:sz="12" w:space="0" w:color="auto"/>
            </w:tcBorders>
            <w:vAlign w:val="center"/>
          </w:tcPr>
          <w:p w:rsidR="00ED01A8" w:rsidRPr="00C3516F" w:rsidRDefault="00ED01A8" w:rsidP="001D7B97">
            <w:pPr>
              <w:jc w:val="center"/>
              <w:rPr>
                <w:sz w:val="20"/>
                <w:szCs w:val="16"/>
              </w:rPr>
            </w:pPr>
            <w:proofErr w:type="spellStart"/>
            <w:r w:rsidRPr="00C3516F">
              <w:rPr>
                <w:rFonts w:ascii="Arial" w:hAnsi="Arial" w:cs="Arial"/>
                <w:b/>
                <w:sz w:val="20"/>
                <w:szCs w:val="16"/>
              </w:rPr>
              <w:t>Izvanučioničke</w:t>
            </w:r>
            <w:proofErr w:type="spellEnd"/>
            <w:r w:rsidRPr="00C3516F">
              <w:rPr>
                <w:rFonts w:ascii="Arial" w:hAnsi="Arial" w:cs="Arial"/>
                <w:b/>
                <w:sz w:val="20"/>
                <w:szCs w:val="16"/>
              </w:rPr>
              <w:t xml:space="preserve"> aktivnosti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D01A8" w:rsidRPr="009367E3" w:rsidRDefault="00ED01A8" w:rsidP="001D7B97">
            <w:pPr>
              <w:rPr>
                <w:sz w:val="14"/>
                <w:szCs w:val="16"/>
              </w:rPr>
            </w:pPr>
            <w:r w:rsidRPr="009367E3">
              <w:rPr>
                <w:rFonts w:ascii="Arial" w:hAnsi="Arial" w:cs="Arial"/>
                <w:sz w:val="14"/>
                <w:szCs w:val="16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istraživačke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projekt građanin, zaštita potrošača),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volonterske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pomoć starijim mještanima, osobama s posebnim potrebama, djeci koja žive u siromaštvu),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organizacijske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obilježavanje posebnih tematskih dana),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proizvodno-inovativne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>(npr. zaštita okoliša, rad u školskoj zadruzi i/ili zajednici tehničke kulture) i druge projekte i aktivnosti.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C3516F" w:rsidRDefault="00ED01A8" w:rsidP="001D7B97">
            <w:pPr>
              <w:jc w:val="center"/>
              <w:rPr>
                <w:sz w:val="16"/>
                <w:szCs w:val="16"/>
              </w:rPr>
            </w:pPr>
            <w:r w:rsidRPr="00C3516F">
              <w:rPr>
                <w:rFonts w:ascii="Arial" w:hAnsi="Arial" w:cs="Arial"/>
                <w:sz w:val="20"/>
                <w:szCs w:val="16"/>
              </w:rPr>
              <w:t>10</w:t>
            </w:r>
          </w:p>
        </w:tc>
      </w:tr>
      <w:tr w:rsidR="00ED01A8" w:rsidTr="001D7B97">
        <w:trPr>
          <w:trHeight w:hRule="exact" w:val="510"/>
        </w:trPr>
        <w:tc>
          <w:tcPr>
            <w:tcW w:w="1941" w:type="dxa"/>
            <w:gridSpan w:val="2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LJ-P, K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Sjećanje na Vukovar i Saborsko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studeni</w:t>
            </w:r>
          </w:p>
        </w:tc>
      </w:tr>
      <w:tr w:rsidR="00ED01A8" w:rsidTr="001D7B97">
        <w:trPr>
          <w:trHeight w:hRule="exact" w:val="510"/>
        </w:trPr>
        <w:tc>
          <w:tcPr>
            <w:tcW w:w="1941" w:type="dxa"/>
            <w:gridSpan w:val="2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2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D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Volontiranje u lokalnoj zajednici - advent</w:t>
            </w:r>
          </w:p>
          <w:p w:rsidR="00ED01A8" w:rsidRDefault="00ED01A8" w:rsidP="001D7B97"/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prosinac</w:t>
            </w:r>
          </w:p>
        </w:tc>
      </w:tr>
      <w:tr w:rsidR="00ED01A8" w:rsidTr="001D7B97">
        <w:trPr>
          <w:trHeight w:hRule="exact" w:val="510"/>
        </w:trPr>
        <w:tc>
          <w:tcPr>
            <w:tcW w:w="1941" w:type="dxa"/>
            <w:gridSpan w:val="2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3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K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Upoznajmo domovinu - Krapina</w:t>
            </w:r>
          </w:p>
          <w:p w:rsidR="00ED01A8" w:rsidRDefault="00ED01A8" w:rsidP="001D7B97"/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ožujak</w:t>
            </w:r>
          </w:p>
        </w:tc>
      </w:tr>
      <w:tr w:rsidR="00ED01A8" w:rsidTr="001D7B97">
        <w:trPr>
          <w:trHeight w:hRule="exact" w:val="510"/>
        </w:trPr>
        <w:tc>
          <w:tcPr>
            <w:tcW w:w="1941" w:type="dxa"/>
            <w:gridSpan w:val="2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3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D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Snalaženje u prometu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travanj</w:t>
            </w:r>
          </w:p>
        </w:tc>
      </w:tr>
      <w:tr w:rsidR="00ED01A8" w:rsidTr="001D7B97">
        <w:trPr>
          <w:trHeight w:hRule="exact" w:val="510"/>
        </w:trPr>
        <w:tc>
          <w:tcPr>
            <w:tcW w:w="1941" w:type="dxa"/>
            <w:gridSpan w:val="2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 xml:space="preserve">E, 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Čišćenje okoliša škole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travanj</w:t>
            </w:r>
          </w:p>
        </w:tc>
      </w:tr>
      <w:tr w:rsidR="00ED01A8" w:rsidTr="001D7B97">
        <w:trPr>
          <w:trHeight w:hRule="exact" w:val="341"/>
        </w:trPr>
        <w:tc>
          <w:tcPr>
            <w:tcW w:w="1133" w:type="dxa"/>
            <w:vMerge w:val="restart"/>
            <w:vAlign w:val="center"/>
          </w:tcPr>
          <w:p w:rsidR="00ED01A8" w:rsidRDefault="00ED01A8" w:rsidP="001D7B97">
            <w:r>
              <w:t>*</w:t>
            </w:r>
            <w:r w:rsidRPr="0026600D">
              <w:rPr>
                <w:b/>
              </w:rPr>
              <w:t>Područj</w:t>
            </w:r>
            <w:r>
              <w:rPr>
                <w:b/>
              </w:rPr>
              <w:t>a</w:t>
            </w:r>
          </w:p>
        </w:tc>
        <w:tc>
          <w:tcPr>
            <w:tcW w:w="3020" w:type="dxa"/>
            <w:gridSpan w:val="4"/>
            <w:vAlign w:val="center"/>
          </w:tcPr>
          <w:p w:rsidR="00ED01A8" w:rsidRDefault="00ED01A8" w:rsidP="001D7B97">
            <w:r w:rsidRPr="0026600D">
              <w:rPr>
                <w:b/>
                <w:sz w:val="28"/>
              </w:rPr>
              <w:t>LJ-P:</w:t>
            </w:r>
            <w:r>
              <w:t>ljudsko pravna dimenzija</w:t>
            </w:r>
          </w:p>
        </w:tc>
        <w:tc>
          <w:tcPr>
            <w:tcW w:w="2414" w:type="dxa"/>
            <w:vAlign w:val="center"/>
          </w:tcPr>
          <w:p w:rsidR="00ED01A8" w:rsidRDefault="00ED01A8" w:rsidP="001D7B97">
            <w:r w:rsidRPr="0026600D">
              <w:rPr>
                <w:b/>
                <w:sz w:val="28"/>
              </w:rPr>
              <w:t>D:</w:t>
            </w:r>
            <w:r>
              <w:t>društvena dimenzija</w:t>
            </w:r>
          </w:p>
        </w:tc>
        <w:tc>
          <w:tcPr>
            <w:tcW w:w="2721" w:type="dxa"/>
            <w:gridSpan w:val="2"/>
            <w:vAlign w:val="center"/>
          </w:tcPr>
          <w:p w:rsidR="00ED01A8" w:rsidRDefault="00ED01A8" w:rsidP="001D7B97">
            <w:r w:rsidRPr="0026600D">
              <w:rPr>
                <w:b/>
                <w:sz w:val="28"/>
              </w:rPr>
              <w:t>P:</w:t>
            </w:r>
            <w:r>
              <w:t>politička dimenzija</w:t>
            </w:r>
          </w:p>
        </w:tc>
      </w:tr>
      <w:tr w:rsidR="00ED01A8" w:rsidTr="001D7B97">
        <w:trPr>
          <w:trHeight w:hRule="exact" w:val="341"/>
        </w:trPr>
        <w:tc>
          <w:tcPr>
            <w:tcW w:w="1133" w:type="dxa"/>
            <w:vMerge/>
            <w:vAlign w:val="center"/>
          </w:tcPr>
          <w:p w:rsidR="00ED01A8" w:rsidRDefault="00ED01A8" w:rsidP="001D7B97"/>
        </w:tc>
        <w:tc>
          <w:tcPr>
            <w:tcW w:w="3020" w:type="dxa"/>
            <w:gridSpan w:val="4"/>
            <w:vAlign w:val="center"/>
          </w:tcPr>
          <w:p w:rsidR="00ED01A8" w:rsidRDefault="00ED01A8" w:rsidP="001D7B97">
            <w:r w:rsidRPr="0026600D">
              <w:rPr>
                <w:b/>
                <w:sz w:val="28"/>
              </w:rPr>
              <w:t>G:</w:t>
            </w:r>
            <w:r>
              <w:t>gospodarska dimenzija</w:t>
            </w:r>
          </w:p>
        </w:tc>
        <w:tc>
          <w:tcPr>
            <w:tcW w:w="2414" w:type="dxa"/>
            <w:vAlign w:val="center"/>
          </w:tcPr>
          <w:p w:rsidR="00ED01A8" w:rsidRDefault="00ED01A8" w:rsidP="001D7B97">
            <w:r w:rsidRPr="0026600D">
              <w:rPr>
                <w:b/>
                <w:sz w:val="28"/>
              </w:rPr>
              <w:t>E:</w:t>
            </w:r>
            <w:r>
              <w:t>ekološka dimenzija</w:t>
            </w:r>
          </w:p>
        </w:tc>
        <w:tc>
          <w:tcPr>
            <w:tcW w:w="2721" w:type="dxa"/>
            <w:gridSpan w:val="2"/>
            <w:vAlign w:val="center"/>
          </w:tcPr>
          <w:p w:rsidR="00ED01A8" w:rsidRDefault="00ED01A8" w:rsidP="001D7B97">
            <w:r w:rsidRPr="0026600D">
              <w:rPr>
                <w:b/>
                <w:sz w:val="28"/>
              </w:rPr>
              <w:t>K:</w:t>
            </w:r>
            <w:r>
              <w:t>kulturološka dimenzija</w:t>
            </w:r>
          </w:p>
        </w:tc>
      </w:tr>
    </w:tbl>
    <w:p w:rsidR="00ED01A8" w:rsidRDefault="00ED01A8" w:rsidP="00ED01A8">
      <w:pPr>
        <w:jc w:val="center"/>
        <w:rPr>
          <w:sz w:val="52"/>
          <w:szCs w:val="52"/>
        </w:rPr>
      </w:pPr>
    </w:p>
    <w:p w:rsidR="00ED01A8" w:rsidRDefault="00ED01A8" w:rsidP="00ED01A8">
      <w:pPr>
        <w:jc w:val="center"/>
        <w:rPr>
          <w:sz w:val="52"/>
          <w:szCs w:val="52"/>
        </w:rPr>
      </w:pPr>
    </w:p>
    <w:p w:rsidR="00ED01A8" w:rsidRDefault="00ED01A8" w:rsidP="00ED01A8">
      <w:pPr>
        <w:jc w:val="center"/>
        <w:rPr>
          <w:sz w:val="52"/>
          <w:szCs w:val="52"/>
        </w:rPr>
      </w:pPr>
    </w:p>
    <w:p w:rsidR="00ED01A8" w:rsidRDefault="00ED01A8" w:rsidP="00ED01A8">
      <w:pPr>
        <w:jc w:val="center"/>
        <w:rPr>
          <w:b/>
        </w:rPr>
      </w:pPr>
    </w:p>
    <w:p w:rsidR="00ED01A8" w:rsidRDefault="00ED01A8" w:rsidP="00ED01A8">
      <w:pPr>
        <w:jc w:val="center"/>
        <w:rPr>
          <w:b/>
        </w:rPr>
      </w:pPr>
    </w:p>
    <w:p w:rsidR="00ED01A8" w:rsidRDefault="00ED01A8" w:rsidP="00ED01A8">
      <w:pPr>
        <w:jc w:val="center"/>
        <w:rPr>
          <w:b/>
        </w:rPr>
      </w:pPr>
    </w:p>
    <w:p w:rsidR="00ED01A8" w:rsidRDefault="00ED01A8" w:rsidP="00ED01A8">
      <w:pPr>
        <w:jc w:val="center"/>
        <w:rPr>
          <w:b/>
        </w:rPr>
      </w:pPr>
    </w:p>
    <w:p w:rsidR="00ED01A8" w:rsidRDefault="00ED01A8" w:rsidP="00ED01A8">
      <w:pPr>
        <w:jc w:val="center"/>
        <w:rPr>
          <w:b/>
        </w:rPr>
      </w:pPr>
    </w:p>
    <w:p w:rsidR="00ED01A8" w:rsidRDefault="00ED01A8" w:rsidP="00ED01A8">
      <w:pPr>
        <w:jc w:val="center"/>
        <w:rPr>
          <w:b/>
        </w:rPr>
      </w:pPr>
    </w:p>
    <w:p w:rsidR="00ED01A8" w:rsidRDefault="00ED01A8" w:rsidP="00ED01A8">
      <w:pPr>
        <w:jc w:val="center"/>
        <w:rPr>
          <w:b/>
        </w:rPr>
      </w:pPr>
    </w:p>
    <w:p w:rsidR="00ED01A8" w:rsidRDefault="00ED01A8" w:rsidP="00ED01A8">
      <w:pPr>
        <w:jc w:val="center"/>
        <w:rPr>
          <w:b/>
        </w:rPr>
      </w:pPr>
    </w:p>
    <w:p w:rsidR="00ED01A8" w:rsidRDefault="00ED01A8" w:rsidP="00ED01A8">
      <w:pPr>
        <w:jc w:val="center"/>
        <w:rPr>
          <w:b/>
        </w:rPr>
      </w:pPr>
    </w:p>
    <w:p w:rsidR="00ED01A8" w:rsidRDefault="00ED01A8" w:rsidP="00ED01A8">
      <w:pPr>
        <w:jc w:val="center"/>
        <w:rPr>
          <w:b/>
        </w:rPr>
      </w:pPr>
    </w:p>
    <w:p w:rsidR="00767AF9" w:rsidRDefault="00767AF9" w:rsidP="00ED01A8">
      <w:pPr>
        <w:jc w:val="center"/>
        <w:rPr>
          <w:b/>
        </w:rPr>
      </w:pPr>
    </w:p>
    <w:p w:rsidR="00ED01A8" w:rsidRDefault="00ED01A8" w:rsidP="00ED01A8">
      <w:pPr>
        <w:jc w:val="center"/>
        <w:rPr>
          <w:b/>
        </w:rPr>
      </w:pPr>
    </w:p>
    <w:p w:rsidR="00ED01A8" w:rsidRDefault="00ED01A8" w:rsidP="00ED01A8">
      <w:pPr>
        <w:jc w:val="center"/>
        <w:rPr>
          <w:b/>
        </w:rPr>
      </w:pPr>
    </w:p>
    <w:p w:rsidR="00ED01A8" w:rsidRPr="005F1572" w:rsidRDefault="00ED01A8" w:rsidP="00ED01A8">
      <w:pPr>
        <w:jc w:val="center"/>
        <w:rPr>
          <w:b/>
        </w:rPr>
      </w:pPr>
      <w:r w:rsidRPr="005F1572">
        <w:rPr>
          <w:b/>
        </w:rPr>
        <w:lastRenderedPageBreak/>
        <w:t>ŠESTI RAZREDI</w:t>
      </w:r>
    </w:p>
    <w:p w:rsidR="00ED01A8" w:rsidRDefault="00ED01A8" w:rsidP="00ED01A8"/>
    <w:p w:rsidR="00ED01A8" w:rsidRDefault="00ED01A8" w:rsidP="00ED01A8">
      <w:r>
        <w:t>Razred: 6.a, 6.b i  6 Zagorje</w:t>
      </w:r>
    </w:p>
    <w:p w:rsidR="001D7B97" w:rsidRDefault="00ED01A8" w:rsidP="00ED01A8">
      <w:pPr>
        <w:rPr>
          <w:b/>
        </w:rPr>
      </w:pPr>
      <w:r w:rsidRPr="006938DD">
        <w:rPr>
          <w:b/>
        </w:rPr>
        <w:t>Razrednik:</w:t>
      </w:r>
      <w:r w:rsidR="001D7B97">
        <w:rPr>
          <w:b/>
        </w:rPr>
        <w:t xml:space="preserve"> Ivanka Božičević, Maja Puškarić, Nikolina </w:t>
      </w:r>
      <w:proofErr w:type="spellStart"/>
      <w:r w:rsidR="001D7B97">
        <w:rPr>
          <w:b/>
        </w:rPr>
        <w:t>Magličić</w:t>
      </w:r>
      <w:proofErr w:type="spellEnd"/>
      <w:r w:rsidR="001D7B97">
        <w:rPr>
          <w:b/>
        </w:rPr>
        <w:t xml:space="preserve"> Čavlović i Andreja Popović</w:t>
      </w:r>
    </w:p>
    <w:p w:rsidR="00ED01A8" w:rsidRDefault="00ED01A8" w:rsidP="00ED01A8">
      <w:r>
        <w:tab/>
      </w:r>
    </w:p>
    <w:p w:rsidR="00ED01A8" w:rsidRDefault="00ED01A8" w:rsidP="00ED01A8"/>
    <w:p w:rsidR="00ED01A8" w:rsidRDefault="00ED01A8" w:rsidP="00ED01A8">
      <w:pPr>
        <w:rPr>
          <w:rFonts w:ascii="Arial" w:hAnsi="Arial" w:cs="Arial"/>
          <w:i/>
          <w:sz w:val="16"/>
        </w:rPr>
      </w:pPr>
      <w:r w:rsidRPr="009367E3">
        <w:rPr>
          <w:rFonts w:ascii="Arial" w:hAnsi="Arial" w:cs="Arial"/>
          <w:i/>
          <w:sz w:val="16"/>
        </w:rPr>
        <w:t xml:space="preserve">Plan integriranja Programa </w:t>
      </w:r>
      <w:proofErr w:type="spellStart"/>
      <w:r w:rsidRPr="009367E3">
        <w:rPr>
          <w:rFonts w:ascii="Arial" w:hAnsi="Arial" w:cs="Arial"/>
          <w:i/>
          <w:sz w:val="16"/>
        </w:rPr>
        <w:t>međupredmetnih</w:t>
      </w:r>
      <w:proofErr w:type="spellEnd"/>
      <w:r w:rsidRPr="009367E3">
        <w:rPr>
          <w:rFonts w:ascii="Arial" w:hAnsi="Arial" w:cs="Arial"/>
          <w:i/>
          <w:sz w:val="16"/>
        </w:rPr>
        <w:t xml:space="preserve"> i interdisciplinarnih sadržaja Građanskog odgoja i obrazovanja u postojeće predmete i </w:t>
      </w:r>
      <w:proofErr w:type="spellStart"/>
      <w:r w:rsidRPr="009367E3">
        <w:rPr>
          <w:rFonts w:ascii="Arial" w:hAnsi="Arial" w:cs="Arial"/>
          <w:i/>
          <w:sz w:val="16"/>
        </w:rPr>
        <w:t>izvanučioničke</w:t>
      </w:r>
      <w:proofErr w:type="spellEnd"/>
      <w:r w:rsidRPr="009367E3">
        <w:rPr>
          <w:rFonts w:ascii="Arial" w:hAnsi="Arial" w:cs="Arial"/>
          <w:i/>
          <w:sz w:val="16"/>
        </w:rPr>
        <w:t xml:space="preserve"> aktivnosti u V., VI., VII. i VIII. razredu osnovne škole</w:t>
      </w:r>
    </w:p>
    <w:p w:rsidR="00ED01A8" w:rsidRDefault="00ED01A8" w:rsidP="00ED01A8">
      <w:pPr>
        <w:spacing w:after="120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Tema: Kulturni identitet -13 sati</w:t>
      </w:r>
    </w:p>
    <w:p w:rsidR="00ED01A8" w:rsidRDefault="00ED01A8" w:rsidP="00ED01A8">
      <w:pPr>
        <w:spacing w:after="120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Tema: Voda -8 sati</w:t>
      </w:r>
    </w:p>
    <w:p w:rsidR="00ED01A8" w:rsidRPr="00ED1776" w:rsidRDefault="00ED01A8" w:rsidP="00ED01A8">
      <w:pPr>
        <w:spacing w:after="120"/>
        <w:rPr>
          <w:color w:val="FF0000"/>
          <w:sz w:val="18"/>
        </w:rPr>
      </w:pPr>
      <w:r w:rsidRPr="00ED1776">
        <w:rPr>
          <w:rFonts w:ascii="Arial" w:hAnsi="Arial" w:cs="Arial"/>
          <w:i/>
          <w:color w:val="FF0000"/>
          <w:sz w:val="16"/>
        </w:rPr>
        <w:t>Tema: Tradicija – 12 sati</w:t>
      </w: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43"/>
        <w:gridCol w:w="528"/>
        <w:gridCol w:w="1119"/>
        <w:gridCol w:w="4552"/>
        <w:gridCol w:w="1146"/>
      </w:tblGrid>
      <w:tr w:rsidR="00ED01A8" w:rsidTr="001D7B97">
        <w:trPr>
          <w:trHeight w:hRule="exact" w:val="937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proofErr w:type="spellStart"/>
            <w:r w:rsidRPr="00614931">
              <w:rPr>
                <w:rFonts w:ascii="Arial" w:hAnsi="Arial" w:cs="Arial"/>
                <w:b/>
                <w:sz w:val="20"/>
              </w:rPr>
              <w:t>Međupredmetno</w:t>
            </w:r>
            <w:proofErr w:type="spellEnd"/>
          </w:p>
          <w:p w:rsidR="00ED01A8" w:rsidRPr="00971DE6" w:rsidRDefault="00ED01A8" w:rsidP="001D7B97">
            <w:pPr>
              <w:jc w:val="center"/>
            </w:pPr>
          </w:p>
        </w:tc>
        <w:tc>
          <w:tcPr>
            <w:tcW w:w="619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D01A8" w:rsidRPr="009367E3" w:rsidRDefault="00ED01A8" w:rsidP="001D7B97">
            <w:pPr>
              <w:ind w:left="23" w:right="59"/>
              <w:rPr>
                <w:rFonts w:ascii="Arial" w:hAnsi="Arial" w:cs="Arial"/>
                <w:sz w:val="14"/>
                <w:szCs w:val="14"/>
              </w:rPr>
            </w:pPr>
            <w:r w:rsidRPr="009367E3">
              <w:rPr>
                <w:rFonts w:ascii="Arial" w:hAnsi="Arial" w:cs="Arial"/>
                <w:sz w:val="14"/>
                <w:szCs w:val="14"/>
              </w:rPr>
              <w:t xml:space="preserve">u sklopu svih predmeta: Hrvatski jezik, strani jezik, Matematika, Informatika, Tehnička kultura, Priroda, Biologija, Kemija, Fizika, Povijest, Geografija, Vjeronauk, Likovna kultura, Glazbena kultura, Tjelesna i zdravstvena kultura, programi stručnih suradnika. </w:t>
            </w:r>
          </w:p>
          <w:p w:rsidR="00ED01A8" w:rsidRPr="009367E3" w:rsidRDefault="00ED01A8" w:rsidP="001D7B97">
            <w:pPr>
              <w:ind w:left="23" w:right="59"/>
              <w:rPr>
                <w:rFonts w:ascii="Arial" w:hAnsi="Arial" w:cs="Arial"/>
                <w:sz w:val="14"/>
                <w:szCs w:val="14"/>
              </w:rPr>
            </w:pPr>
            <w:r w:rsidRPr="009367E3">
              <w:rPr>
                <w:rFonts w:ascii="Arial" w:hAnsi="Arial" w:cs="Arial"/>
                <w:sz w:val="14"/>
                <w:szCs w:val="14"/>
              </w:rPr>
              <w:t xml:space="preserve">Navedeni broj sati ne znači povećanje broja sati, nego integriranje i </w:t>
            </w:r>
            <w:proofErr w:type="spellStart"/>
            <w:r w:rsidRPr="009367E3">
              <w:rPr>
                <w:rFonts w:ascii="Arial" w:hAnsi="Arial" w:cs="Arial"/>
                <w:sz w:val="14"/>
                <w:szCs w:val="14"/>
              </w:rPr>
              <w:t>koreliranje</w:t>
            </w:r>
            <w:proofErr w:type="spellEnd"/>
            <w:r w:rsidRPr="009367E3">
              <w:rPr>
                <w:rFonts w:ascii="Arial" w:hAnsi="Arial" w:cs="Arial"/>
                <w:sz w:val="14"/>
                <w:szCs w:val="14"/>
              </w:rPr>
              <w:t xml:space="preserve"> sadržaja s ciljem istodobnog razvijanja i predmetne i građanske kompetencije.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367E3">
              <w:rPr>
                <w:rFonts w:ascii="Arial" w:hAnsi="Arial" w:cs="Arial"/>
                <w:sz w:val="20"/>
              </w:rPr>
              <w:t xml:space="preserve">20 </w:t>
            </w:r>
          </w:p>
        </w:tc>
      </w:tr>
      <w:tr w:rsidR="00ED01A8" w:rsidTr="001D7B97">
        <w:trPr>
          <w:trHeight w:hRule="exact" w:val="695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Predmet</w:t>
            </w:r>
          </w:p>
        </w:tc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Područje*</w:t>
            </w:r>
          </w:p>
        </w:tc>
        <w:tc>
          <w:tcPr>
            <w:tcW w:w="4552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Tema predmeta+ tema ili ishod ili ključni pojam iz Programa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Realizacija</w:t>
            </w: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Hrvatski jezik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 w:rsidRPr="00086694">
              <w:rPr>
                <w:color w:val="FF0000"/>
              </w:rPr>
              <w:t>K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 w:rsidRPr="00086694">
              <w:rPr>
                <w:color w:val="FF0000"/>
              </w:rPr>
              <w:t>Počeci pismenosti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r w:rsidRPr="00086694">
              <w:rPr>
                <w:color w:val="FF0000"/>
              </w:rPr>
              <w:t>K</w:t>
            </w:r>
          </w:p>
        </w:tc>
        <w:tc>
          <w:tcPr>
            <w:tcW w:w="4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ED1776" w:rsidRDefault="00ED01A8" w:rsidP="001D7B97">
            <w:pPr>
              <w:rPr>
                <w:color w:val="FF0000"/>
              </w:rPr>
            </w:pPr>
            <w:proofErr w:type="spellStart"/>
            <w:r w:rsidRPr="00ED1776">
              <w:rPr>
                <w:color w:val="FF0000"/>
              </w:rPr>
              <w:t>V.Štefanić</w:t>
            </w:r>
            <w:proofErr w:type="spellEnd"/>
            <w:r w:rsidRPr="00ED1776">
              <w:rPr>
                <w:color w:val="FF0000"/>
              </w:rPr>
              <w:t>: Baščanska ploča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/>
        </w:tc>
      </w:tr>
      <w:tr w:rsidR="00ED01A8" w:rsidTr="001D7B97">
        <w:trPr>
          <w:trHeight w:hRule="exact" w:val="510"/>
        </w:trPr>
        <w:tc>
          <w:tcPr>
            <w:tcW w:w="1943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ED1776" w:rsidRDefault="00ED01A8" w:rsidP="001D7B97">
            <w:pPr>
              <w:rPr>
                <w:color w:val="000000" w:themeColor="text1"/>
              </w:rPr>
            </w:pPr>
            <w:r w:rsidRPr="00ED1776">
              <w:rPr>
                <w:color w:val="000000" w:themeColor="text1"/>
              </w:rPr>
              <w:t>E</w:t>
            </w:r>
          </w:p>
        </w:tc>
        <w:tc>
          <w:tcPr>
            <w:tcW w:w="4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ED1776" w:rsidRDefault="00ED01A8" w:rsidP="001D7B97">
            <w:pPr>
              <w:rPr>
                <w:color w:val="000000" w:themeColor="text1"/>
              </w:rPr>
            </w:pPr>
            <w:proofErr w:type="spellStart"/>
            <w:r w:rsidRPr="00ED1776">
              <w:rPr>
                <w:color w:val="000000" w:themeColor="text1"/>
              </w:rPr>
              <w:t>D.Gervais</w:t>
            </w:r>
            <w:proofErr w:type="spellEnd"/>
            <w:r w:rsidRPr="00ED1776">
              <w:rPr>
                <w:color w:val="000000" w:themeColor="text1"/>
              </w:rPr>
              <w:t>: Moja zemlja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/>
        </w:tc>
      </w:tr>
      <w:tr w:rsidR="00ED01A8" w:rsidTr="001D7B97">
        <w:trPr>
          <w:trHeight w:hRule="exact" w:val="510"/>
        </w:trPr>
        <w:tc>
          <w:tcPr>
            <w:tcW w:w="194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rPr>
                <w:color w:val="FF0000"/>
              </w:rPr>
              <w:t>K</w:t>
            </w:r>
          </w:p>
        </w:tc>
        <w:tc>
          <w:tcPr>
            <w:tcW w:w="4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 xml:space="preserve">S. </w:t>
            </w:r>
            <w:proofErr w:type="spellStart"/>
            <w:r>
              <w:t>Glavašević</w:t>
            </w:r>
            <w:proofErr w:type="spellEnd"/>
            <w:r>
              <w:t>: Priča o djetinjstvu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/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Likovna kultura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2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 w:rsidRPr="00086694">
              <w:rPr>
                <w:color w:val="FF0000"/>
              </w:rPr>
              <w:t>K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 w:rsidRPr="00086694">
              <w:rPr>
                <w:color w:val="FF0000"/>
              </w:rPr>
              <w:t>Pozitivni i negativni prostori i plohe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Glazbena kultura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 w:rsidRPr="00086694">
              <w:rPr>
                <w:color w:val="FF0000"/>
              </w:rPr>
              <w:t>K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 w:rsidRPr="00086694">
              <w:rPr>
                <w:color w:val="FF0000"/>
              </w:rPr>
              <w:t>Tradicijska glazba RH -tambure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Engleski jezik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 w:rsidRPr="00086694">
              <w:rPr>
                <w:color w:val="FF0000"/>
              </w:rPr>
              <w:t>K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 w:rsidRPr="00086694">
              <w:rPr>
                <w:color w:val="FF0000"/>
              </w:rPr>
              <w:t>Slobodno vrijeme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Matematika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 w:rsidRPr="00086694">
              <w:rPr>
                <w:color w:val="FF0000"/>
              </w:rPr>
              <w:t>K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 w:rsidRPr="00086694">
              <w:rPr>
                <w:color w:val="FF0000"/>
              </w:rPr>
              <w:t xml:space="preserve">Opseg i površina 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Priroda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ED01A8" w:rsidRDefault="00ED01A8" w:rsidP="001D7B97">
            <w:r>
              <w:t>E</w:t>
            </w:r>
          </w:p>
        </w:tc>
        <w:tc>
          <w:tcPr>
            <w:tcW w:w="4552" w:type="dxa"/>
            <w:tcBorders>
              <w:top w:val="single" w:sz="12" w:space="0" w:color="auto"/>
            </w:tcBorders>
            <w:vAlign w:val="center"/>
          </w:tcPr>
          <w:p w:rsidR="00ED01A8" w:rsidRDefault="00ED01A8" w:rsidP="001D7B97">
            <w:r>
              <w:t>Vode na kopnu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ED01A8" w:rsidRPr="001746DB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E</w:t>
            </w:r>
          </w:p>
        </w:tc>
        <w:tc>
          <w:tcPr>
            <w:tcW w:w="4552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More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/>
        </w:tc>
      </w:tr>
      <w:tr w:rsidR="00ED01A8" w:rsidTr="001D7B97">
        <w:trPr>
          <w:trHeight w:hRule="exact" w:val="510"/>
        </w:trPr>
        <w:tc>
          <w:tcPr>
            <w:tcW w:w="1943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E</w:t>
            </w:r>
          </w:p>
        </w:tc>
        <w:tc>
          <w:tcPr>
            <w:tcW w:w="4552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Podzemne vode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/>
        </w:tc>
      </w:tr>
      <w:tr w:rsidR="00ED01A8" w:rsidTr="001D7B97">
        <w:trPr>
          <w:trHeight w:hRule="exact" w:val="510"/>
        </w:trPr>
        <w:tc>
          <w:tcPr>
            <w:tcW w:w="194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E</w:t>
            </w:r>
          </w:p>
        </w:tc>
        <w:tc>
          <w:tcPr>
            <w:tcW w:w="4552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Kruženje vode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/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Povijest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 w:rsidRPr="00086694">
              <w:rPr>
                <w:color w:val="FF0000"/>
              </w:rPr>
              <w:t>K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 w:rsidRPr="00086694">
              <w:rPr>
                <w:color w:val="FF0000"/>
              </w:rPr>
              <w:t>Hrvatska kultura u srednjem vijeku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Geografija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 w:rsidRPr="00086694">
              <w:rPr>
                <w:color w:val="FF0000"/>
              </w:rPr>
              <w:t>K</w:t>
            </w:r>
          </w:p>
        </w:tc>
        <w:tc>
          <w:tcPr>
            <w:tcW w:w="4552" w:type="dxa"/>
            <w:tcBorders>
              <w:top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 w:rsidRPr="00086694">
              <w:rPr>
                <w:color w:val="FF0000"/>
              </w:rPr>
              <w:t>Međunarodne organizacije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E</w:t>
            </w:r>
          </w:p>
        </w:tc>
        <w:tc>
          <w:tcPr>
            <w:tcW w:w="4552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Voda i život Afrike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/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Tehnička kultura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E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Iskorištavanje energije vode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/>
        </w:tc>
      </w:tr>
      <w:tr w:rsidR="00ED01A8" w:rsidTr="001D7B97">
        <w:trPr>
          <w:trHeight w:hRule="exact" w:val="800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Pr="00551133" w:rsidRDefault="00ED01A8" w:rsidP="001D7B97">
            <w:r w:rsidRPr="00551133">
              <w:t>TZK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 w:rsidRPr="00086694">
              <w:rPr>
                <w:color w:val="FF0000"/>
              </w:rPr>
              <w:t>K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 w:rsidRPr="00086694">
              <w:rPr>
                <w:color w:val="FF0000"/>
              </w:rPr>
              <w:t xml:space="preserve">Timski rad 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Pr="00551133" w:rsidRDefault="00ED01A8" w:rsidP="001D7B97">
            <w:r w:rsidRPr="00551133">
              <w:t>Vjeronauk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 w:rsidRPr="00086694">
              <w:rPr>
                <w:color w:val="FF0000"/>
              </w:rPr>
              <w:t>K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 w:rsidRPr="00086694">
              <w:rPr>
                <w:color w:val="FF0000"/>
              </w:rPr>
              <w:t>Hrvatska Marijanska svetišta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lastRenderedPageBreak/>
              <w:t>Njemački jezik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ED01A8" w:rsidRDefault="00ED01A8" w:rsidP="001D7B97">
            <w:r>
              <w:t>E</w:t>
            </w:r>
          </w:p>
        </w:tc>
        <w:tc>
          <w:tcPr>
            <w:tcW w:w="4552" w:type="dxa"/>
            <w:tcBorders>
              <w:top w:val="single" w:sz="12" w:space="0" w:color="auto"/>
            </w:tcBorders>
            <w:vAlign w:val="center"/>
          </w:tcPr>
          <w:p w:rsidR="00ED01A8" w:rsidRDefault="00ED01A8" w:rsidP="001D7B97">
            <w:r>
              <w:t>Zaštita okoliša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ED01A8" w:rsidRDefault="00ED01A8" w:rsidP="001D7B97"/>
        </w:tc>
      </w:tr>
    </w:tbl>
    <w:p w:rsidR="00ED01A8" w:rsidRPr="0026600D" w:rsidRDefault="00ED01A8" w:rsidP="00ED01A8">
      <w:pPr>
        <w:rPr>
          <w:sz w:val="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20"/>
        <w:gridCol w:w="529"/>
        <w:gridCol w:w="1119"/>
        <w:gridCol w:w="4574"/>
        <w:gridCol w:w="1146"/>
      </w:tblGrid>
      <w:tr w:rsidR="00ED01A8" w:rsidTr="001D7B97">
        <w:trPr>
          <w:trHeight w:hRule="exact" w:val="940"/>
        </w:trPr>
        <w:tc>
          <w:tcPr>
            <w:tcW w:w="1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1A8" w:rsidRDefault="00ED01A8" w:rsidP="001D7B97">
            <w:r w:rsidRPr="00614931">
              <w:rPr>
                <w:rFonts w:ascii="Arial" w:hAnsi="Arial" w:cs="Arial"/>
                <w:b/>
                <w:sz w:val="20"/>
              </w:rPr>
              <w:t>Sat razrednika</w:t>
            </w:r>
          </w:p>
        </w:tc>
        <w:tc>
          <w:tcPr>
            <w:tcW w:w="622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D01A8" w:rsidRPr="009367E3" w:rsidRDefault="00ED01A8" w:rsidP="001D7B97">
            <w:pPr>
              <w:ind w:left="23" w:right="59"/>
              <w:rPr>
                <w:rFonts w:ascii="Arial" w:hAnsi="Arial" w:cs="Arial"/>
                <w:sz w:val="14"/>
                <w:szCs w:val="24"/>
              </w:rPr>
            </w:pPr>
            <w:r w:rsidRPr="009367E3">
              <w:rPr>
                <w:rFonts w:ascii="Arial" w:hAnsi="Arial" w:cs="Arial"/>
                <w:sz w:val="14"/>
              </w:rPr>
              <w:t>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vještine,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D01A8" w:rsidTr="001D7B97">
        <w:trPr>
          <w:trHeight w:hRule="exact" w:val="510"/>
        </w:trPr>
        <w:tc>
          <w:tcPr>
            <w:tcW w:w="1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Pr="00ED1776" w:rsidRDefault="00ED01A8" w:rsidP="001D7B97">
            <w:pPr>
              <w:rPr>
                <w:b/>
              </w:rPr>
            </w:pPr>
            <w:r w:rsidRPr="00ED1776">
              <w:rPr>
                <w:b/>
              </w:rPr>
              <w:t>Predmet</w:t>
            </w:r>
          </w:p>
        </w:tc>
        <w:tc>
          <w:tcPr>
            <w:tcW w:w="5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Područje*</w:t>
            </w:r>
          </w:p>
        </w:tc>
        <w:tc>
          <w:tcPr>
            <w:tcW w:w="4574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Tema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Realizacija</w:t>
            </w:r>
          </w:p>
        </w:tc>
      </w:tr>
      <w:tr w:rsidR="00ED01A8" w:rsidTr="001D7B97">
        <w:trPr>
          <w:trHeight w:hRule="exact" w:val="510"/>
        </w:trPr>
        <w:tc>
          <w:tcPr>
            <w:tcW w:w="19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1A8" w:rsidRPr="00ED1776" w:rsidRDefault="00ED01A8" w:rsidP="001D7B97">
            <w:pPr>
              <w:rPr>
                <w:b/>
              </w:rPr>
            </w:pPr>
            <w:r w:rsidRPr="00ED1776">
              <w:rPr>
                <w:b/>
              </w:rPr>
              <w:t>Sat razrednog odjela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P</w:t>
            </w:r>
          </w:p>
        </w:tc>
        <w:tc>
          <w:tcPr>
            <w:tcW w:w="45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Upoznavanje učenika s pravima i obvezama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rujan</w:t>
            </w:r>
          </w:p>
        </w:tc>
      </w:tr>
      <w:tr w:rsidR="00ED01A8" w:rsidTr="001D7B97">
        <w:trPr>
          <w:trHeight w:hRule="exact" w:val="510"/>
        </w:trPr>
        <w:tc>
          <w:tcPr>
            <w:tcW w:w="1920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D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Kako organizirati učenje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rujan</w:t>
            </w:r>
          </w:p>
        </w:tc>
      </w:tr>
      <w:tr w:rsidR="00ED01A8" w:rsidTr="001D7B97">
        <w:trPr>
          <w:trHeight w:hRule="exact" w:val="510"/>
        </w:trPr>
        <w:tc>
          <w:tcPr>
            <w:tcW w:w="1920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D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Promocija odgovornog ponašanja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prosinac</w:t>
            </w:r>
          </w:p>
        </w:tc>
      </w:tr>
      <w:tr w:rsidR="00ED01A8" w:rsidTr="001D7B97">
        <w:trPr>
          <w:trHeight w:hRule="exact" w:val="510"/>
        </w:trPr>
        <w:tc>
          <w:tcPr>
            <w:tcW w:w="1920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E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Pravo na zdravi okoliš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travanj</w:t>
            </w:r>
          </w:p>
        </w:tc>
      </w:tr>
      <w:tr w:rsidR="00ED01A8" w:rsidTr="001D7B97">
        <w:trPr>
          <w:trHeight w:hRule="exact" w:val="510"/>
        </w:trPr>
        <w:tc>
          <w:tcPr>
            <w:tcW w:w="19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K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Majčin dan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svibanj</w:t>
            </w:r>
          </w:p>
        </w:tc>
      </w:tr>
    </w:tbl>
    <w:p w:rsidR="00ED01A8" w:rsidRDefault="00ED01A8" w:rsidP="00ED01A8"/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43"/>
        <w:gridCol w:w="526"/>
        <w:gridCol w:w="1097"/>
        <w:gridCol w:w="4595"/>
        <w:gridCol w:w="1127"/>
      </w:tblGrid>
      <w:tr w:rsidR="00ED01A8" w:rsidTr="001D7B97">
        <w:trPr>
          <w:trHeight w:hRule="exact" w:val="1183"/>
        </w:trPr>
        <w:tc>
          <w:tcPr>
            <w:tcW w:w="1943" w:type="dxa"/>
            <w:tcBorders>
              <w:right w:val="single" w:sz="12" w:space="0" w:color="auto"/>
            </w:tcBorders>
            <w:vAlign w:val="center"/>
          </w:tcPr>
          <w:p w:rsidR="00ED01A8" w:rsidRPr="00C3516F" w:rsidRDefault="00ED01A8" w:rsidP="001D7B97">
            <w:pPr>
              <w:jc w:val="center"/>
              <w:rPr>
                <w:sz w:val="20"/>
                <w:szCs w:val="16"/>
              </w:rPr>
            </w:pPr>
            <w:proofErr w:type="spellStart"/>
            <w:r w:rsidRPr="00C3516F">
              <w:rPr>
                <w:rFonts w:ascii="Arial" w:hAnsi="Arial" w:cs="Arial"/>
                <w:b/>
                <w:sz w:val="20"/>
                <w:szCs w:val="16"/>
              </w:rPr>
              <w:t>Izvanučioničke</w:t>
            </w:r>
            <w:proofErr w:type="spellEnd"/>
            <w:r w:rsidRPr="00C3516F">
              <w:rPr>
                <w:rFonts w:ascii="Arial" w:hAnsi="Arial" w:cs="Arial"/>
                <w:b/>
                <w:sz w:val="20"/>
                <w:szCs w:val="16"/>
              </w:rPr>
              <w:t xml:space="preserve"> aktivnosti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D01A8" w:rsidRPr="009367E3" w:rsidRDefault="00ED01A8" w:rsidP="001D7B97">
            <w:pPr>
              <w:rPr>
                <w:sz w:val="14"/>
                <w:szCs w:val="16"/>
              </w:rPr>
            </w:pPr>
            <w:r w:rsidRPr="009367E3">
              <w:rPr>
                <w:rFonts w:ascii="Arial" w:hAnsi="Arial" w:cs="Arial"/>
                <w:sz w:val="14"/>
                <w:szCs w:val="16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istraživačke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projekt građanin, zaštita potrošača),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volonterske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pomoć starijim mještanima, osobama s posebnim potrebama, djeci koja žive u siromaštvu),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organizacijske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obilježavanje posebnih tematskih dana),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proizvodno-inovativne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>(npr. zaštita okoliša, rad u školskoj zadruzi i/ili zajednici tehničke kulture) i druge projekte i aktivnosti.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C3516F" w:rsidRDefault="00ED01A8" w:rsidP="001D7B97">
            <w:pPr>
              <w:jc w:val="center"/>
              <w:rPr>
                <w:sz w:val="16"/>
                <w:szCs w:val="16"/>
              </w:rPr>
            </w:pPr>
            <w:r w:rsidRPr="00C3516F">
              <w:rPr>
                <w:rFonts w:ascii="Arial" w:hAnsi="Arial" w:cs="Arial"/>
                <w:sz w:val="20"/>
                <w:szCs w:val="16"/>
              </w:rPr>
              <w:t>10</w:t>
            </w: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K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Dan grada Ogulina i župe Sv. Križa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rujan</w:t>
            </w: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G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Dani kruha i zahvalnosti za plodove zemlje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listopad</w:t>
            </w: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D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Dječji tjedan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listopad</w:t>
            </w: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D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Solidarnost na djelu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studeni</w:t>
            </w: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D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Shema školskog voća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studeni</w:t>
            </w: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K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Proslava rođendana gradske knjižnice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studeni</w:t>
            </w: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P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1D7B97" w:rsidP="001D7B97">
            <w:r>
              <w:t>Posjet vodocrpilištima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1D7B97" w:rsidP="001D7B97">
            <w:r>
              <w:t>travanj</w:t>
            </w: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K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Advent – izrada ukrasa za prodaju na štandu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prosinac</w:t>
            </w: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D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Sportski dan škole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svibanj</w:t>
            </w: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K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Jednodnevni izlet – Istra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lipanj</w:t>
            </w:r>
          </w:p>
        </w:tc>
      </w:tr>
    </w:tbl>
    <w:p w:rsidR="00ED01A8" w:rsidRDefault="00ED01A8" w:rsidP="00ED01A8">
      <w:pPr>
        <w:spacing w:before="120" w:after="120"/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3"/>
        <w:gridCol w:w="3020"/>
        <w:gridCol w:w="2414"/>
        <w:gridCol w:w="2721"/>
      </w:tblGrid>
      <w:tr w:rsidR="00ED01A8" w:rsidTr="001D7B97">
        <w:trPr>
          <w:trHeight w:hRule="exact" w:val="341"/>
        </w:trPr>
        <w:tc>
          <w:tcPr>
            <w:tcW w:w="1133" w:type="dxa"/>
            <w:vMerge w:val="restart"/>
            <w:vAlign w:val="center"/>
          </w:tcPr>
          <w:p w:rsidR="00ED01A8" w:rsidRDefault="00ED01A8" w:rsidP="001D7B97">
            <w:r>
              <w:t>*</w:t>
            </w:r>
            <w:r w:rsidRPr="0026600D">
              <w:rPr>
                <w:b/>
              </w:rPr>
              <w:t>Područj</w:t>
            </w:r>
            <w:r>
              <w:rPr>
                <w:b/>
              </w:rPr>
              <w:t>a</w:t>
            </w:r>
          </w:p>
        </w:tc>
        <w:tc>
          <w:tcPr>
            <w:tcW w:w="3086" w:type="dxa"/>
            <w:vAlign w:val="center"/>
          </w:tcPr>
          <w:p w:rsidR="00ED01A8" w:rsidRDefault="00ED01A8" w:rsidP="001D7B97">
            <w:r w:rsidRPr="0026600D">
              <w:rPr>
                <w:b/>
                <w:sz w:val="28"/>
              </w:rPr>
              <w:t>LJ-P:</w:t>
            </w:r>
            <w:r>
              <w:t>ljudsko pravna dimenzija</w:t>
            </w:r>
          </w:p>
        </w:tc>
        <w:tc>
          <w:tcPr>
            <w:tcW w:w="2463" w:type="dxa"/>
            <w:vAlign w:val="center"/>
          </w:tcPr>
          <w:p w:rsidR="00ED01A8" w:rsidRDefault="00ED01A8" w:rsidP="001D7B97">
            <w:r w:rsidRPr="0026600D">
              <w:rPr>
                <w:b/>
                <w:sz w:val="28"/>
              </w:rPr>
              <w:t>D:</w:t>
            </w:r>
            <w:r>
              <w:t>društvena dimenzija</w:t>
            </w:r>
          </w:p>
        </w:tc>
        <w:tc>
          <w:tcPr>
            <w:tcW w:w="2775" w:type="dxa"/>
            <w:vAlign w:val="center"/>
          </w:tcPr>
          <w:p w:rsidR="00ED01A8" w:rsidRDefault="00ED01A8" w:rsidP="001D7B97">
            <w:r w:rsidRPr="0026600D">
              <w:rPr>
                <w:b/>
                <w:sz w:val="28"/>
              </w:rPr>
              <w:t>P:</w:t>
            </w:r>
            <w:r>
              <w:t>politička dimenzija</w:t>
            </w:r>
          </w:p>
        </w:tc>
      </w:tr>
      <w:tr w:rsidR="00ED01A8" w:rsidTr="001D7B97">
        <w:trPr>
          <w:trHeight w:hRule="exact" w:val="341"/>
        </w:trPr>
        <w:tc>
          <w:tcPr>
            <w:tcW w:w="1133" w:type="dxa"/>
            <w:vMerge/>
            <w:vAlign w:val="center"/>
          </w:tcPr>
          <w:p w:rsidR="00ED01A8" w:rsidRDefault="00ED01A8" w:rsidP="001D7B97"/>
        </w:tc>
        <w:tc>
          <w:tcPr>
            <w:tcW w:w="3086" w:type="dxa"/>
            <w:vAlign w:val="center"/>
          </w:tcPr>
          <w:p w:rsidR="00ED01A8" w:rsidRDefault="00ED01A8" w:rsidP="001D7B97">
            <w:r w:rsidRPr="0026600D">
              <w:rPr>
                <w:b/>
                <w:sz w:val="28"/>
              </w:rPr>
              <w:t>G:</w:t>
            </w:r>
            <w:r>
              <w:t>gospodarska dimenzija</w:t>
            </w:r>
          </w:p>
        </w:tc>
        <w:tc>
          <w:tcPr>
            <w:tcW w:w="2463" w:type="dxa"/>
            <w:vAlign w:val="center"/>
          </w:tcPr>
          <w:p w:rsidR="00ED01A8" w:rsidRDefault="00ED01A8" w:rsidP="001D7B97">
            <w:r w:rsidRPr="0026600D">
              <w:rPr>
                <w:b/>
                <w:sz w:val="28"/>
              </w:rPr>
              <w:t>E:</w:t>
            </w:r>
            <w:r>
              <w:t>ekološka dimenzija</w:t>
            </w:r>
          </w:p>
        </w:tc>
        <w:tc>
          <w:tcPr>
            <w:tcW w:w="2775" w:type="dxa"/>
            <w:vAlign w:val="center"/>
          </w:tcPr>
          <w:p w:rsidR="00ED01A8" w:rsidRDefault="00ED01A8" w:rsidP="001D7B97">
            <w:r w:rsidRPr="0026600D">
              <w:rPr>
                <w:b/>
                <w:sz w:val="28"/>
              </w:rPr>
              <w:t>K:</w:t>
            </w:r>
            <w:r>
              <w:t>kulturološka dimenzija</w:t>
            </w:r>
          </w:p>
        </w:tc>
      </w:tr>
    </w:tbl>
    <w:p w:rsidR="00ED01A8" w:rsidRDefault="00ED01A8" w:rsidP="00ED01A8">
      <w:pPr>
        <w:jc w:val="center"/>
        <w:rPr>
          <w:del w:id="0" w:author="Nastavnik" w:date="2015-10-28T19:40:00Z"/>
          <w:sz w:val="52"/>
          <w:szCs w:val="52"/>
        </w:rPr>
      </w:pPr>
    </w:p>
    <w:p w:rsidR="00ED01A8" w:rsidRDefault="00ED01A8" w:rsidP="00ED01A8">
      <w:pPr>
        <w:jc w:val="center"/>
        <w:rPr>
          <w:sz w:val="52"/>
          <w:szCs w:val="52"/>
        </w:rPr>
      </w:pPr>
    </w:p>
    <w:p w:rsidR="00767AF9" w:rsidRDefault="00767AF9" w:rsidP="00ED01A8">
      <w:pPr>
        <w:jc w:val="center"/>
        <w:rPr>
          <w:b/>
        </w:rPr>
      </w:pPr>
    </w:p>
    <w:p w:rsidR="00767AF9" w:rsidRDefault="00767AF9" w:rsidP="00ED01A8">
      <w:pPr>
        <w:jc w:val="center"/>
        <w:rPr>
          <w:b/>
        </w:rPr>
      </w:pPr>
    </w:p>
    <w:p w:rsidR="00ED01A8" w:rsidRPr="005F1572" w:rsidRDefault="00ED01A8" w:rsidP="00ED01A8">
      <w:pPr>
        <w:jc w:val="center"/>
        <w:rPr>
          <w:b/>
        </w:rPr>
      </w:pPr>
      <w:r w:rsidRPr="005F1572">
        <w:rPr>
          <w:b/>
        </w:rPr>
        <w:lastRenderedPageBreak/>
        <w:t>SEDMI RAZREDI</w:t>
      </w:r>
    </w:p>
    <w:p w:rsidR="00ED01A8" w:rsidRDefault="00ED01A8" w:rsidP="00ED01A8"/>
    <w:p w:rsidR="00ED01A8" w:rsidRDefault="00ED01A8" w:rsidP="00ED01A8">
      <w:pPr>
        <w:rPr>
          <w:b/>
        </w:rPr>
      </w:pPr>
      <w:r w:rsidRPr="004462F3">
        <w:rPr>
          <w:b/>
        </w:rPr>
        <w:t>Razred: 7.a, 7.b, 7.c i  7 Zagorje</w:t>
      </w:r>
      <w:r w:rsidRPr="004462F3">
        <w:rPr>
          <w:b/>
        </w:rPr>
        <w:tab/>
      </w:r>
      <w:r w:rsidRPr="004462F3">
        <w:rPr>
          <w:b/>
        </w:rPr>
        <w:tab/>
      </w:r>
    </w:p>
    <w:p w:rsidR="001D7B97" w:rsidRDefault="00ED01A8" w:rsidP="00ED01A8">
      <w:pPr>
        <w:rPr>
          <w:b/>
        </w:rPr>
      </w:pPr>
      <w:r w:rsidRPr="004462F3">
        <w:rPr>
          <w:b/>
        </w:rPr>
        <w:t xml:space="preserve"> Razrednik: </w:t>
      </w:r>
      <w:r w:rsidR="001D7B97">
        <w:rPr>
          <w:b/>
        </w:rPr>
        <w:t xml:space="preserve"> </w:t>
      </w:r>
      <w:r w:rsidR="001D7B97" w:rsidRPr="001D7B97">
        <w:t xml:space="preserve">Josip </w:t>
      </w:r>
      <w:proofErr w:type="spellStart"/>
      <w:r w:rsidR="001D7B97" w:rsidRPr="001D7B97">
        <w:t>Šibarić</w:t>
      </w:r>
      <w:proofErr w:type="spellEnd"/>
      <w:r w:rsidR="001D7B97" w:rsidRPr="001D7B97">
        <w:t>, Đurđa Špehar i Mar</w:t>
      </w:r>
      <w:r w:rsidR="001D7B97">
        <w:t>i</w:t>
      </w:r>
      <w:r w:rsidR="001D7B97" w:rsidRPr="001D7B97">
        <w:t>jan Tonković</w:t>
      </w:r>
      <w:r w:rsidR="001D7B97" w:rsidRPr="001D7B97">
        <w:tab/>
      </w:r>
    </w:p>
    <w:p w:rsidR="00ED01A8" w:rsidRPr="004462F3" w:rsidRDefault="00ED01A8" w:rsidP="00ED01A8">
      <w:pPr>
        <w:rPr>
          <w:b/>
        </w:rPr>
      </w:pPr>
    </w:p>
    <w:p w:rsidR="00ED01A8" w:rsidRPr="004462F3" w:rsidRDefault="00ED01A8" w:rsidP="00ED01A8">
      <w:pPr>
        <w:rPr>
          <w:b/>
        </w:rPr>
      </w:pPr>
    </w:p>
    <w:p w:rsidR="00ED01A8" w:rsidRDefault="00ED01A8" w:rsidP="00ED01A8">
      <w:pPr>
        <w:rPr>
          <w:rFonts w:ascii="Arial" w:hAnsi="Arial" w:cs="Arial"/>
          <w:i/>
          <w:sz w:val="16"/>
        </w:rPr>
      </w:pPr>
      <w:r w:rsidRPr="009367E3">
        <w:rPr>
          <w:rFonts w:ascii="Arial" w:hAnsi="Arial" w:cs="Arial"/>
          <w:i/>
          <w:sz w:val="16"/>
        </w:rPr>
        <w:t xml:space="preserve">Plan integriranja Programa </w:t>
      </w:r>
      <w:proofErr w:type="spellStart"/>
      <w:r w:rsidRPr="009367E3">
        <w:rPr>
          <w:rFonts w:ascii="Arial" w:hAnsi="Arial" w:cs="Arial"/>
          <w:i/>
          <w:sz w:val="16"/>
        </w:rPr>
        <w:t>međupredmetnih</w:t>
      </w:r>
      <w:proofErr w:type="spellEnd"/>
      <w:r w:rsidRPr="009367E3">
        <w:rPr>
          <w:rFonts w:ascii="Arial" w:hAnsi="Arial" w:cs="Arial"/>
          <w:i/>
          <w:sz w:val="16"/>
        </w:rPr>
        <w:t xml:space="preserve"> i interdisciplinarnih sadržaja Građanskog odgoja i obrazovanja u postojeće predmete i </w:t>
      </w:r>
      <w:proofErr w:type="spellStart"/>
      <w:r w:rsidRPr="009367E3">
        <w:rPr>
          <w:rFonts w:ascii="Arial" w:hAnsi="Arial" w:cs="Arial"/>
          <w:i/>
          <w:sz w:val="16"/>
        </w:rPr>
        <w:t>izvanučioničke</w:t>
      </w:r>
      <w:proofErr w:type="spellEnd"/>
      <w:r w:rsidRPr="009367E3">
        <w:rPr>
          <w:rFonts w:ascii="Arial" w:hAnsi="Arial" w:cs="Arial"/>
          <w:i/>
          <w:sz w:val="16"/>
        </w:rPr>
        <w:t xml:space="preserve"> aktivnosti u V., VI., VII. i VIII. razredu osnovne škole</w:t>
      </w:r>
    </w:p>
    <w:p w:rsidR="00ED01A8" w:rsidRDefault="00ED01A8" w:rsidP="00ED01A8">
      <w:pPr>
        <w:spacing w:after="120"/>
        <w:rPr>
          <w:rFonts w:ascii="Arial" w:hAnsi="Arial" w:cs="Arial"/>
          <w:i/>
          <w:sz w:val="16"/>
        </w:rPr>
      </w:pPr>
    </w:p>
    <w:p w:rsidR="00ED01A8" w:rsidRPr="004462F3" w:rsidRDefault="00ED01A8" w:rsidP="00ED01A8">
      <w:pPr>
        <w:spacing w:after="120"/>
        <w:rPr>
          <w:rFonts w:ascii="Arial" w:hAnsi="Arial" w:cs="Arial"/>
          <w:i/>
          <w:color w:val="FF0000"/>
          <w:sz w:val="16"/>
        </w:rPr>
      </w:pPr>
      <w:r w:rsidRPr="004462F3">
        <w:rPr>
          <w:rFonts w:ascii="Arial" w:hAnsi="Arial" w:cs="Arial"/>
          <w:i/>
          <w:color w:val="FF0000"/>
          <w:sz w:val="16"/>
        </w:rPr>
        <w:t>Tema: Zaštita temeljnih ljudskih prava -    20  sati</w:t>
      </w:r>
    </w:p>
    <w:p w:rsidR="00ED01A8" w:rsidRPr="009367E3" w:rsidRDefault="00ED01A8" w:rsidP="00ED01A8">
      <w:pPr>
        <w:spacing w:after="120"/>
        <w:rPr>
          <w:sz w:val="1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43"/>
        <w:gridCol w:w="528"/>
        <w:gridCol w:w="1119"/>
        <w:gridCol w:w="4552"/>
        <w:gridCol w:w="1146"/>
      </w:tblGrid>
      <w:tr w:rsidR="00ED01A8" w:rsidTr="001D7B97">
        <w:trPr>
          <w:trHeight w:hRule="exact" w:val="937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proofErr w:type="spellStart"/>
            <w:r w:rsidRPr="00614931">
              <w:rPr>
                <w:rFonts w:ascii="Arial" w:hAnsi="Arial" w:cs="Arial"/>
                <w:b/>
                <w:sz w:val="20"/>
              </w:rPr>
              <w:t>Međupredmetno</w:t>
            </w:r>
            <w:proofErr w:type="spellEnd"/>
          </w:p>
        </w:tc>
        <w:tc>
          <w:tcPr>
            <w:tcW w:w="619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D01A8" w:rsidRPr="009367E3" w:rsidRDefault="00ED01A8" w:rsidP="001D7B97">
            <w:pPr>
              <w:ind w:left="23" w:right="59"/>
              <w:rPr>
                <w:rFonts w:ascii="Arial" w:hAnsi="Arial" w:cs="Arial"/>
                <w:sz w:val="14"/>
                <w:szCs w:val="14"/>
              </w:rPr>
            </w:pPr>
            <w:r w:rsidRPr="009367E3">
              <w:rPr>
                <w:rFonts w:ascii="Arial" w:hAnsi="Arial" w:cs="Arial"/>
                <w:sz w:val="14"/>
                <w:szCs w:val="14"/>
              </w:rPr>
              <w:t xml:space="preserve">u sklopu svih predmeta: Hrvatski jezik, strani jezik, Matematika, Informatika, Tehnička kultura, Priroda, Biologija, Kemija, Fizika, Povijest, Geografija, Vjeronauk, Likovna kultura, Glazbena kultura, Tjelesna i zdravstvena kultura, programi stručnih suradnika. </w:t>
            </w:r>
          </w:p>
          <w:p w:rsidR="00ED01A8" w:rsidRPr="009367E3" w:rsidRDefault="00ED01A8" w:rsidP="001D7B97">
            <w:pPr>
              <w:ind w:left="23" w:right="59"/>
              <w:rPr>
                <w:rFonts w:ascii="Arial" w:hAnsi="Arial" w:cs="Arial"/>
                <w:sz w:val="14"/>
                <w:szCs w:val="14"/>
              </w:rPr>
            </w:pPr>
            <w:r w:rsidRPr="009367E3">
              <w:rPr>
                <w:rFonts w:ascii="Arial" w:hAnsi="Arial" w:cs="Arial"/>
                <w:sz w:val="14"/>
                <w:szCs w:val="14"/>
              </w:rPr>
              <w:t xml:space="preserve">Navedeni broj sati ne znači povećanje broja sati, nego integriranje i </w:t>
            </w:r>
            <w:proofErr w:type="spellStart"/>
            <w:r w:rsidRPr="009367E3">
              <w:rPr>
                <w:rFonts w:ascii="Arial" w:hAnsi="Arial" w:cs="Arial"/>
                <w:sz w:val="14"/>
                <w:szCs w:val="14"/>
              </w:rPr>
              <w:t>koreliranje</w:t>
            </w:r>
            <w:proofErr w:type="spellEnd"/>
            <w:r w:rsidRPr="009367E3">
              <w:rPr>
                <w:rFonts w:ascii="Arial" w:hAnsi="Arial" w:cs="Arial"/>
                <w:sz w:val="14"/>
                <w:szCs w:val="14"/>
              </w:rPr>
              <w:t xml:space="preserve"> sadržaja s ciljem istodobnog razvijanja i predmetne i građanske kompetencije.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367E3">
              <w:rPr>
                <w:rFonts w:ascii="Arial" w:hAnsi="Arial" w:cs="Arial"/>
                <w:sz w:val="20"/>
              </w:rPr>
              <w:t xml:space="preserve">20 </w:t>
            </w:r>
          </w:p>
        </w:tc>
      </w:tr>
      <w:tr w:rsidR="00ED01A8" w:rsidTr="001D7B97">
        <w:trPr>
          <w:trHeight w:hRule="exact" w:val="695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Predmet</w:t>
            </w:r>
          </w:p>
        </w:tc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Područje*</w:t>
            </w:r>
          </w:p>
        </w:tc>
        <w:tc>
          <w:tcPr>
            <w:tcW w:w="4552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Tema predmeta+ tema ili ishod ili ključni pojam iz Programa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Realizacija</w:t>
            </w: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Hrvatski jezik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1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Lj</w:t>
            </w:r>
            <w:proofErr w:type="spellEnd"/>
            <w:r>
              <w:rPr>
                <w:color w:val="FF0000"/>
              </w:rPr>
              <w:t>-P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>
              <w:rPr>
                <w:color w:val="FF0000"/>
              </w:rPr>
              <w:t>M. Kolanović: Pao je Vukovar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1</w:t>
            </w:r>
          </w:p>
        </w:tc>
        <w:tc>
          <w:tcPr>
            <w:tcW w:w="1119" w:type="dxa"/>
            <w:vMerge/>
            <w:vAlign w:val="center"/>
          </w:tcPr>
          <w:p w:rsidR="00ED01A8" w:rsidRDefault="00ED01A8" w:rsidP="001D7B97"/>
        </w:tc>
        <w:tc>
          <w:tcPr>
            <w:tcW w:w="4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633651" w:rsidRDefault="00ED01A8" w:rsidP="001D7B97">
            <w:pPr>
              <w:rPr>
                <w:color w:val="FF0000"/>
              </w:rPr>
            </w:pPr>
            <w:r w:rsidRPr="00633651">
              <w:rPr>
                <w:color w:val="FF0000"/>
              </w:rPr>
              <w:t xml:space="preserve">D. </w:t>
            </w:r>
            <w:proofErr w:type="spellStart"/>
            <w:r w:rsidRPr="00633651">
              <w:rPr>
                <w:color w:val="FF0000"/>
              </w:rPr>
              <w:t>Ellis</w:t>
            </w:r>
            <w:proofErr w:type="spellEnd"/>
            <w:r w:rsidRPr="00633651">
              <w:rPr>
                <w:color w:val="FF0000"/>
              </w:rPr>
              <w:t>: Djevojčica iz Afganistana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/>
        </w:tc>
      </w:tr>
      <w:tr w:rsidR="00ED01A8" w:rsidTr="001D7B97">
        <w:trPr>
          <w:trHeight w:hRule="exact" w:val="510"/>
        </w:trPr>
        <w:tc>
          <w:tcPr>
            <w:tcW w:w="1943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1</w:t>
            </w:r>
          </w:p>
        </w:tc>
        <w:tc>
          <w:tcPr>
            <w:tcW w:w="1119" w:type="dxa"/>
            <w:vMerge/>
            <w:vAlign w:val="center"/>
          </w:tcPr>
          <w:p w:rsidR="00ED01A8" w:rsidRDefault="00ED01A8" w:rsidP="001D7B97"/>
        </w:tc>
        <w:tc>
          <w:tcPr>
            <w:tcW w:w="4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633651" w:rsidRDefault="00ED01A8" w:rsidP="001D7B97">
            <w:pPr>
              <w:rPr>
                <w:color w:val="FF0000"/>
              </w:rPr>
            </w:pPr>
            <w:r w:rsidRPr="00633651">
              <w:rPr>
                <w:color w:val="FF0000"/>
              </w:rPr>
              <w:t>V. Novak: Iz velegradskog podzemlja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/>
        </w:tc>
      </w:tr>
      <w:tr w:rsidR="00ED01A8" w:rsidTr="001D7B97">
        <w:trPr>
          <w:trHeight w:hRule="exact" w:val="510"/>
        </w:trPr>
        <w:tc>
          <w:tcPr>
            <w:tcW w:w="194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1</w:t>
            </w:r>
          </w:p>
        </w:tc>
        <w:tc>
          <w:tcPr>
            <w:tcW w:w="1119" w:type="dxa"/>
            <w:vMerge/>
            <w:tcBorders>
              <w:bottom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4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633651" w:rsidRDefault="00ED01A8" w:rsidP="001D7B97">
            <w:pPr>
              <w:rPr>
                <w:color w:val="FF0000"/>
              </w:rPr>
            </w:pPr>
            <w:r>
              <w:rPr>
                <w:color w:val="FF0000"/>
              </w:rPr>
              <w:t xml:space="preserve">Usmena književnost: </w:t>
            </w:r>
            <w:proofErr w:type="spellStart"/>
            <w:r>
              <w:rPr>
                <w:color w:val="FF0000"/>
              </w:rPr>
              <w:t>Asanaginica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/>
        </w:tc>
      </w:tr>
      <w:tr w:rsidR="00ED01A8" w:rsidTr="001D7B97">
        <w:trPr>
          <w:trHeight w:hRule="exact" w:val="510"/>
        </w:trPr>
        <w:tc>
          <w:tcPr>
            <w:tcW w:w="19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Glazbena kultura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922E21" w:rsidRDefault="00ED01A8" w:rsidP="001D7B97">
            <w:pPr>
              <w:rPr>
                <w:color w:val="FF0000"/>
              </w:rPr>
            </w:pPr>
            <w:r>
              <w:rPr>
                <w:color w:val="FF0000"/>
              </w:rPr>
              <w:t>LJ-P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>
              <w:rPr>
                <w:color w:val="FF0000"/>
              </w:rPr>
              <w:t>Oda radosti - himna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922E21" w:rsidRDefault="00ED01A8" w:rsidP="001D7B97">
            <w:pPr>
              <w:rPr>
                <w:color w:val="FF0000"/>
              </w:rPr>
            </w:pPr>
            <w:r>
              <w:rPr>
                <w:color w:val="FF0000"/>
              </w:rPr>
              <w:t>LJ-P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rPr>
                <w:color w:val="FF0000"/>
              </w:rPr>
            </w:pPr>
            <w:r>
              <w:rPr>
                <w:color w:val="FF0000"/>
              </w:rPr>
              <w:t>Budnice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Engleski jezik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922E21" w:rsidRDefault="00ED01A8" w:rsidP="001D7B97">
            <w:pPr>
              <w:rPr>
                <w:color w:val="FF0000"/>
              </w:rPr>
            </w:pPr>
            <w:r>
              <w:rPr>
                <w:color w:val="FF0000"/>
              </w:rPr>
              <w:t>LJ-P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1D7B97">
            <w:pPr>
              <w:ind w:left="1416" w:hanging="1416"/>
              <w:rPr>
                <w:color w:val="FF0000"/>
              </w:rPr>
            </w:pPr>
            <w:r>
              <w:rPr>
                <w:color w:val="FF0000"/>
              </w:rPr>
              <w:t>Tradicije i običaji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Matematika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2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922E21" w:rsidRDefault="00ED01A8" w:rsidP="001D7B97">
            <w:pPr>
              <w:rPr>
                <w:color w:val="FF0000"/>
              </w:rPr>
            </w:pPr>
            <w:r>
              <w:rPr>
                <w:color w:val="FF0000"/>
              </w:rPr>
              <w:t>LJ-P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>
              <w:rPr>
                <w:color w:val="FF0000"/>
              </w:rPr>
              <w:t xml:space="preserve">Prikazivanje i analiziranje podataka 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Kemija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922E21" w:rsidRDefault="00ED01A8" w:rsidP="001D7B97">
            <w:pPr>
              <w:rPr>
                <w:color w:val="FF0000"/>
              </w:rPr>
            </w:pPr>
            <w:r>
              <w:rPr>
                <w:color w:val="FF0000"/>
              </w:rPr>
              <w:t>LJ-P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922E21" w:rsidRDefault="00ED01A8" w:rsidP="001D7B97">
            <w:pPr>
              <w:rPr>
                <w:color w:val="FF0000"/>
              </w:rPr>
            </w:pPr>
            <w:r w:rsidRPr="00922E21">
              <w:rPr>
                <w:color w:val="FF0000"/>
              </w:rPr>
              <w:t>Voda –odgovornost prema životnom okruženju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922E21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Fizika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1A8" w:rsidRDefault="00ED01A8" w:rsidP="001D7B97"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ED01A8" w:rsidRPr="00922E21" w:rsidRDefault="00ED01A8" w:rsidP="001D7B97">
            <w:pPr>
              <w:rPr>
                <w:color w:val="FF0000"/>
              </w:rPr>
            </w:pPr>
            <w:r>
              <w:rPr>
                <w:color w:val="FF0000"/>
              </w:rPr>
              <w:t>LJ-P</w:t>
            </w:r>
          </w:p>
        </w:tc>
        <w:tc>
          <w:tcPr>
            <w:tcW w:w="4552" w:type="dxa"/>
            <w:tcBorders>
              <w:top w:val="single" w:sz="12" w:space="0" w:color="auto"/>
            </w:tcBorders>
            <w:vAlign w:val="center"/>
          </w:tcPr>
          <w:p w:rsidR="00ED01A8" w:rsidRPr="00922E21" w:rsidRDefault="00ED01A8" w:rsidP="001D7B97">
            <w:pPr>
              <w:rPr>
                <w:color w:val="FF0000"/>
              </w:rPr>
            </w:pPr>
            <w:r w:rsidRPr="00922E21">
              <w:rPr>
                <w:color w:val="FF0000"/>
              </w:rPr>
              <w:t>Energija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ED01A8" w:rsidRPr="00922E21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Povijest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>
              <w:rPr>
                <w:color w:val="FF0000"/>
              </w:rPr>
              <w:t>LJ-P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>
              <w:rPr>
                <w:color w:val="FF0000"/>
              </w:rPr>
              <w:t>Gospodarske prilike i položaj radnika u RH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922E21" w:rsidRDefault="00ED01A8" w:rsidP="001D7B97">
            <w:pPr>
              <w:rPr>
                <w:color w:val="FF0000"/>
              </w:rPr>
            </w:pPr>
            <w:r>
              <w:rPr>
                <w:color w:val="FF0000"/>
              </w:rPr>
              <w:t>LJ-P</w:t>
            </w:r>
          </w:p>
        </w:tc>
        <w:tc>
          <w:tcPr>
            <w:tcW w:w="4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922E21" w:rsidRDefault="00ED01A8" w:rsidP="001D7B97">
            <w:pPr>
              <w:rPr>
                <w:color w:val="FF0000"/>
              </w:rPr>
            </w:pPr>
            <w:r w:rsidRPr="00922E21">
              <w:rPr>
                <w:color w:val="FF0000"/>
              </w:rPr>
              <w:t>Francuska revolucija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922E21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Geografija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1A8" w:rsidRDefault="00ED01A8" w:rsidP="001D7B97"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>
              <w:rPr>
                <w:color w:val="FF0000"/>
              </w:rPr>
              <w:t>LJ-P</w:t>
            </w:r>
          </w:p>
        </w:tc>
        <w:tc>
          <w:tcPr>
            <w:tcW w:w="4552" w:type="dxa"/>
            <w:tcBorders>
              <w:top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>
              <w:rPr>
                <w:color w:val="FF0000"/>
              </w:rPr>
              <w:t>Ujedinjavanje Europe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800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TZK</w:t>
            </w:r>
          </w:p>
          <w:p w:rsidR="00ED01A8" w:rsidRDefault="00ED01A8" w:rsidP="001D7B97">
            <w:pPr>
              <w:jc w:val="center"/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922E21" w:rsidRDefault="00ED01A8" w:rsidP="001D7B97">
            <w:pPr>
              <w:rPr>
                <w:color w:val="FF0000"/>
              </w:rPr>
            </w:pPr>
            <w:r>
              <w:rPr>
                <w:color w:val="FF0000"/>
              </w:rPr>
              <w:t>LJ-P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>
              <w:rPr>
                <w:color w:val="FF0000"/>
              </w:rPr>
              <w:t>Promicanje i poštivanje različitosti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Vjeronauk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2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922E21" w:rsidRDefault="00ED01A8" w:rsidP="001D7B97">
            <w:pPr>
              <w:rPr>
                <w:color w:val="FF0000"/>
              </w:rPr>
            </w:pPr>
            <w:r>
              <w:rPr>
                <w:color w:val="FF0000"/>
              </w:rPr>
              <w:t>LJ-P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>
              <w:rPr>
                <w:color w:val="FF0000"/>
              </w:rPr>
              <w:t>Dekalog -Pravila za život u ljubavi i slobodi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Informatika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2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922E21" w:rsidRDefault="00ED01A8" w:rsidP="001D7B97">
            <w:pPr>
              <w:rPr>
                <w:color w:val="FF0000"/>
              </w:rPr>
            </w:pPr>
            <w:r w:rsidRPr="00922E21">
              <w:rPr>
                <w:color w:val="FF0000"/>
              </w:rPr>
              <w:t>LJ-P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922E21" w:rsidRDefault="00ED01A8" w:rsidP="001D7B97">
            <w:pPr>
              <w:rPr>
                <w:color w:val="FF0000"/>
              </w:rPr>
            </w:pPr>
            <w:r w:rsidRPr="00922E21">
              <w:rPr>
                <w:color w:val="FF0000"/>
              </w:rPr>
              <w:t>Izrada grafikona  -</w:t>
            </w:r>
            <w:r>
              <w:rPr>
                <w:color w:val="FF0000"/>
              </w:rPr>
              <w:t xml:space="preserve"> rezultati glasanja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922E21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Njemački jezik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1A8" w:rsidRDefault="00ED01A8" w:rsidP="001D7B97"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ED01A8" w:rsidRPr="00922E21" w:rsidRDefault="00ED01A8" w:rsidP="001D7B97">
            <w:pPr>
              <w:rPr>
                <w:color w:val="FF0000"/>
              </w:rPr>
            </w:pPr>
            <w:r>
              <w:rPr>
                <w:color w:val="FF0000"/>
              </w:rPr>
              <w:t>LJ-P</w:t>
            </w:r>
          </w:p>
        </w:tc>
        <w:tc>
          <w:tcPr>
            <w:tcW w:w="4552" w:type="dxa"/>
            <w:tcBorders>
              <w:top w:val="single" w:sz="12" w:space="0" w:color="auto"/>
            </w:tcBorders>
            <w:vAlign w:val="center"/>
          </w:tcPr>
          <w:p w:rsidR="00ED01A8" w:rsidRPr="00922E21" w:rsidRDefault="00ED01A8" w:rsidP="001D7B97">
            <w:pPr>
              <w:rPr>
                <w:color w:val="FF0000"/>
              </w:rPr>
            </w:pPr>
            <w:r w:rsidRPr="00922E21">
              <w:rPr>
                <w:color w:val="FF0000"/>
              </w:rPr>
              <w:t>Prijateljstvo i druženje, ljubav i zaljubljenost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ED01A8" w:rsidRPr="00922E21" w:rsidRDefault="00ED01A8" w:rsidP="001D7B97">
            <w:pPr>
              <w:rPr>
                <w:color w:val="FF0000"/>
              </w:rPr>
            </w:pPr>
          </w:p>
        </w:tc>
      </w:tr>
    </w:tbl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Pr="0026600D" w:rsidRDefault="00ED01A8" w:rsidP="00ED01A8">
      <w:pPr>
        <w:rPr>
          <w:sz w:val="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20"/>
        <w:gridCol w:w="529"/>
        <w:gridCol w:w="1119"/>
        <w:gridCol w:w="4574"/>
        <w:gridCol w:w="1146"/>
      </w:tblGrid>
      <w:tr w:rsidR="00ED01A8" w:rsidTr="001D7B97">
        <w:trPr>
          <w:trHeight w:hRule="exact" w:val="94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1A8" w:rsidRDefault="00ED01A8" w:rsidP="001D7B97">
            <w:r w:rsidRPr="00614931">
              <w:rPr>
                <w:rFonts w:ascii="Arial" w:hAnsi="Arial" w:cs="Arial"/>
                <w:b/>
                <w:sz w:val="20"/>
              </w:rPr>
              <w:lastRenderedPageBreak/>
              <w:t>Sat razrednika</w:t>
            </w:r>
          </w:p>
        </w:tc>
        <w:tc>
          <w:tcPr>
            <w:tcW w:w="636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D01A8" w:rsidRPr="009367E3" w:rsidRDefault="00ED01A8" w:rsidP="001D7B97">
            <w:pPr>
              <w:ind w:left="23" w:right="59"/>
              <w:rPr>
                <w:rFonts w:ascii="Arial" w:hAnsi="Arial" w:cs="Arial"/>
                <w:sz w:val="14"/>
                <w:szCs w:val="24"/>
              </w:rPr>
            </w:pPr>
            <w:r w:rsidRPr="009367E3">
              <w:rPr>
                <w:rFonts w:ascii="Arial" w:hAnsi="Arial" w:cs="Arial"/>
                <w:sz w:val="14"/>
              </w:rPr>
              <w:t>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vještine,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D01A8" w:rsidTr="001D7B97">
        <w:trPr>
          <w:trHeight w:hRule="exact" w:val="51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Predmet</w:t>
            </w: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Područje*</w:t>
            </w:r>
          </w:p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Tema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Realizacija</w:t>
            </w:r>
          </w:p>
        </w:tc>
      </w:tr>
      <w:tr w:rsidR="00ED01A8" w:rsidTr="001D7B97">
        <w:trPr>
          <w:trHeight w:hRule="exact" w:val="698"/>
        </w:trPr>
        <w:tc>
          <w:tcPr>
            <w:tcW w:w="19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Sat razrednog odjela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P</w:t>
            </w:r>
          </w:p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Upoznavanje učenika s njihovim pravima i obvezama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rujan</w:t>
            </w:r>
          </w:p>
        </w:tc>
      </w:tr>
      <w:tr w:rsidR="00ED01A8" w:rsidTr="001D7B97">
        <w:trPr>
          <w:trHeight w:hRule="exact" w:val="688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LJ-P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Izbor predsjednika razreda i člana u Vijeću učenika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rujan</w:t>
            </w:r>
          </w:p>
        </w:tc>
      </w:tr>
      <w:tr w:rsidR="00ED01A8" w:rsidTr="001D7B97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Zdrava prehrana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studeni</w:t>
            </w:r>
          </w:p>
        </w:tc>
      </w:tr>
      <w:tr w:rsidR="00ED01A8" w:rsidTr="001D7B97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LJ-P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Trgovina ljudima-radionica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studeni</w:t>
            </w:r>
          </w:p>
        </w:tc>
      </w:tr>
      <w:tr w:rsidR="00ED01A8" w:rsidTr="001D7B97">
        <w:trPr>
          <w:trHeight w:hRule="exact" w:val="510"/>
        </w:trPr>
        <w:tc>
          <w:tcPr>
            <w:tcW w:w="19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Pripreme za maturalno putovanje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svibanj</w:t>
            </w:r>
          </w:p>
        </w:tc>
      </w:tr>
    </w:tbl>
    <w:p w:rsidR="00ED01A8" w:rsidRDefault="00ED01A8" w:rsidP="00ED01A8"/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41"/>
        <w:gridCol w:w="523"/>
        <w:gridCol w:w="1096"/>
        <w:gridCol w:w="4606"/>
        <w:gridCol w:w="1122"/>
      </w:tblGrid>
      <w:tr w:rsidR="00ED01A8" w:rsidTr="001D7B97">
        <w:trPr>
          <w:trHeight w:hRule="exact" w:val="1183"/>
        </w:trPr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ED01A8" w:rsidRPr="00C3516F" w:rsidRDefault="00ED01A8" w:rsidP="001D7B97">
            <w:pPr>
              <w:jc w:val="center"/>
              <w:rPr>
                <w:sz w:val="20"/>
                <w:szCs w:val="16"/>
              </w:rPr>
            </w:pPr>
            <w:proofErr w:type="spellStart"/>
            <w:r w:rsidRPr="00C3516F">
              <w:rPr>
                <w:rFonts w:ascii="Arial" w:hAnsi="Arial" w:cs="Arial"/>
                <w:b/>
                <w:sz w:val="20"/>
                <w:szCs w:val="16"/>
              </w:rPr>
              <w:t>Izvanučioničke</w:t>
            </w:r>
            <w:proofErr w:type="spellEnd"/>
            <w:r w:rsidRPr="00C3516F">
              <w:rPr>
                <w:rFonts w:ascii="Arial" w:hAnsi="Arial" w:cs="Arial"/>
                <w:b/>
                <w:sz w:val="20"/>
                <w:szCs w:val="16"/>
              </w:rPr>
              <w:t xml:space="preserve"> aktivnosti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D01A8" w:rsidRPr="009367E3" w:rsidRDefault="00ED01A8" w:rsidP="001D7B97">
            <w:pPr>
              <w:rPr>
                <w:sz w:val="14"/>
                <w:szCs w:val="16"/>
              </w:rPr>
            </w:pPr>
            <w:r w:rsidRPr="009367E3">
              <w:rPr>
                <w:rFonts w:ascii="Arial" w:hAnsi="Arial" w:cs="Arial"/>
                <w:sz w:val="14"/>
                <w:szCs w:val="16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istraživačke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projekt građanin, zaštita potrošača),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volonterske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pomoć starijim mještanima, osobama s posebnim potrebama, djeci koja žive u siromaštvu),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organizacijske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obilježavanje posebnih tematskih dana),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proizvodno-inovativne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>(npr. zaštita okoliša, rad u školskoj zadruzi i/ili zajednici tehničke kulture) i druge projekte i aktivnosti.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C3516F" w:rsidRDefault="00ED01A8" w:rsidP="001D7B97">
            <w:pPr>
              <w:jc w:val="center"/>
              <w:rPr>
                <w:sz w:val="16"/>
                <w:szCs w:val="16"/>
              </w:rPr>
            </w:pPr>
            <w:r w:rsidRPr="00C3516F">
              <w:rPr>
                <w:rFonts w:ascii="Arial" w:hAnsi="Arial" w:cs="Arial"/>
                <w:sz w:val="20"/>
                <w:szCs w:val="16"/>
              </w:rPr>
              <w:t>10</w:t>
            </w:r>
          </w:p>
        </w:tc>
      </w:tr>
      <w:tr w:rsidR="00ED01A8" w:rsidTr="001D7B97">
        <w:trPr>
          <w:trHeight w:hRule="exact" w:val="510"/>
        </w:trPr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LJ-P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Radionica Crvenog križa – Donesi pravu odluku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studeni</w:t>
            </w:r>
          </w:p>
        </w:tc>
      </w:tr>
      <w:tr w:rsidR="00ED01A8" w:rsidTr="001D7B97">
        <w:trPr>
          <w:trHeight w:hRule="exact" w:val="510"/>
        </w:trPr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K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Posjet Tehničkom, Prirodoslovnom i Etnografskom muzeju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listopad</w:t>
            </w:r>
          </w:p>
        </w:tc>
      </w:tr>
      <w:tr w:rsidR="00ED01A8" w:rsidTr="001D7B97">
        <w:trPr>
          <w:trHeight w:hRule="exact" w:val="510"/>
        </w:trPr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D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Književni susreti u Gradskoj knjižnici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listopad</w:t>
            </w:r>
          </w:p>
        </w:tc>
      </w:tr>
      <w:tr w:rsidR="00ED01A8" w:rsidTr="001D7B97">
        <w:trPr>
          <w:trHeight w:hRule="exact" w:val="510"/>
        </w:trPr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K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Advent u Ogulinu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prosinac</w:t>
            </w:r>
          </w:p>
        </w:tc>
      </w:tr>
      <w:tr w:rsidR="00ED01A8" w:rsidTr="001D7B97">
        <w:trPr>
          <w:trHeight w:hRule="exact" w:val="510"/>
        </w:trPr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LJ-P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 xml:space="preserve"> Projekt  Škola u šumi, šuma u školi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rPr>
                <w:color w:val="000000" w:themeColor="text1"/>
              </w:rPr>
              <w:t>tijekom godine</w:t>
            </w:r>
          </w:p>
        </w:tc>
      </w:tr>
      <w:tr w:rsidR="00ED01A8" w:rsidTr="001D7B97">
        <w:trPr>
          <w:trHeight w:hRule="exact" w:val="510"/>
        </w:trPr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D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Skijaški dan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siječanj</w:t>
            </w:r>
          </w:p>
        </w:tc>
      </w:tr>
      <w:tr w:rsidR="00ED01A8" w:rsidTr="001D7B97">
        <w:trPr>
          <w:trHeight w:hRule="exact" w:val="510"/>
        </w:trPr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K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Odlazak u kazalište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veljača</w:t>
            </w:r>
          </w:p>
        </w:tc>
      </w:tr>
      <w:tr w:rsidR="00ED01A8" w:rsidTr="001D7B97">
        <w:trPr>
          <w:trHeight w:hRule="exact" w:val="510"/>
        </w:trPr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K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Odlazak u kino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ožujak</w:t>
            </w:r>
          </w:p>
        </w:tc>
      </w:tr>
      <w:tr w:rsidR="00ED01A8" w:rsidTr="001D7B97">
        <w:trPr>
          <w:trHeight w:hRule="exact" w:val="510"/>
        </w:trPr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2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D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Maturalno putovanje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kolovoz</w:t>
            </w:r>
          </w:p>
        </w:tc>
      </w:tr>
    </w:tbl>
    <w:p w:rsidR="00ED01A8" w:rsidRDefault="00ED01A8" w:rsidP="00ED01A8">
      <w:pPr>
        <w:spacing w:before="120" w:after="120"/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3"/>
        <w:gridCol w:w="3020"/>
        <w:gridCol w:w="2414"/>
        <w:gridCol w:w="2721"/>
      </w:tblGrid>
      <w:tr w:rsidR="00ED01A8" w:rsidTr="001D7B97">
        <w:trPr>
          <w:trHeight w:hRule="exact" w:val="341"/>
        </w:trPr>
        <w:tc>
          <w:tcPr>
            <w:tcW w:w="1133" w:type="dxa"/>
            <w:vMerge w:val="restart"/>
            <w:vAlign w:val="center"/>
          </w:tcPr>
          <w:p w:rsidR="00ED01A8" w:rsidRDefault="00ED01A8" w:rsidP="001D7B97">
            <w:r>
              <w:t>*</w:t>
            </w:r>
            <w:r w:rsidRPr="0026600D">
              <w:rPr>
                <w:b/>
              </w:rPr>
              <w:t>Područj</w:t>
            </w:r>
            <w:r>
              <w:rPr>
                <w:b/>
              </w:rPr>
              <w:t>a</w:t>
            </w:r>
          </w:p>
        </w:tc>
        <w:tc>
          <w:tcPr>
            <w:tcW w:w="3086" w:type="dxa"/>
            <w:vAlign w:val="center"/>
          </w:tcPr>
          <w:p w:rsidR="00ED01A8" w:rsidRDefault="00ED01A8" w:rsidP="001D7B97">
            <w:r w:rsidRPr="0026600D">
              <w:rPr>
                <w:b/>
                <w:sz w:val="28"/>
              </w:rPr>
              <w:t>LJ-P:</w:t>
            </w:r>
            <w:r>
              <w:t>ljudsko pravna dimenzija</w:t>
            </w:r>
          </w:p>
        </w:tc>
        <w:tc>
          <w:tcPr>
            <w:tcW w:w="2463" w:type="dxa"/>
            <w:vAlign w:val="center"/>
          </w:tcPr>
          <w:p w:rsidR="00ED01A8" w:rsidRDefault="00ED01A8" w:rsidP="001D7B97">
            <w:r w:rsidRPr="0026600D">
              <w:rPr>
                <w:b/>
                <w:sz w:val="28"/>
              </w:rPr>
              <w:t>D:</w:t>
            </w:r>
            <w:r>
              <w:t>društvena dimenzija</w:t>
            </w:r>
          </w:p>
        </w:tc>
        <w:tc>
          <w:tcPr>
            <w:tcW w:w="2775" w:type="dxa"/>
            <w:vAlign w:val="center"/>
          </w:tcPr>
          <w:p w:rsidR="00ED01A8" w:rsidRDefault="00ED01A8" w:rsidP="001D7B97">
            <w:r w:rsidRPr="0026600D">
              <w:rPr>
                <w:b/>
                <w:sz w:val="28"/>
              </w:rPr>
              <w:t>P:</w:t>
            </w:r>
            <w:r>
              <w:t>politička dimenzija</w:t>
            </w:r>
          </w:p>
        </w:tc>
      </w:tr>
      <w:tr w:rsidR="00ED01A8" w:rsidTr="001D7B97">
        <w:trPr>
          <w:trHeight w:hRule="exact" w:val="341"/>
        </w:trPr>
        <w:tc>
          <w:tcPr>
            <w:tcW w:w="1133" w:type="dxa"/>
            <w:vMerge/>
            <w:vAlign w:val="center"/>
          </w:tcPr>
          <w:p w:rsidR="00ED01A8" w:rsidRDefault="00ED01A8" w:rsidP="001D7B97"/>
        </w:tc>
        <w:tc>
          <w:tcPr>
            <w:tcW w:w="3086" w:type="dxa"/>
            <w:vAlign w:val="center"/>
          </w:tcPr>
          <w:p w:rsidR="00ED01A8" w:rsidRDefault="00ED01A8" w:rsidP="001D7B97">
            <w:r w:rsidRPr="0026600D">
              <w:rPr>
                <w:b/>
                <w:sz w:val="28"/>
              </w:rPr>
              <w:t>G:</w:t>
            </w:r>
            <w:r>
              <w:t>gospodarska dimenzija</w:t>
            </w:r>
          </w:p>
        </w:tc>
        <w:tc>
          <w:tcPr>
            <w:tcW w:w="2463" w:type="dxa"/>
            <w:vAlign w:val="center"/>
          </w:tcPr>
          <w:p w:rsidR="00ED01A8" w:rsidRDefault="00ED01A8" w:rsidP="001D7B97">
            <w:r w:rsidRPr="0026600D">
              <w:rPr>
                <w:b/>
                <w:sz w:val="28"/>
              </w:rPr>
              <w:t>E:</w:t>
            </w:r>
            <w:r>
              <w:t>ekološka dimenzija</w:t>
            </w:r>
          </w:p>
        </w:tc>
        <w:tc>
          <w:tcPr>
            <w:tcW w:w="2775" w:type="dxa"/>
            <w:vAlign w:val="center"/>
          </w:tcPr>
          <w:p w:rsidR="00ED01A8" w:rsidRDefault="00ED01A8" w:rsidP="001D7B97">
            <w:r w:rsidRPr="0026600D">
              <w:rPr>
                <w:b/>
                <w:sz w:val="28"/>
              </w:rPr>
              <w:t>K:</w:t>
            </w:r>
            <w:r>
              <w:t>kulturološka dimenzija</w:t>
            </w:r>
          </w:p>
        </w:tc>
      </w:tr>
    </w:tbl>
    <w:p w:rsidR="00ED01A8" w:rsidRDefault="00ED01A8" w:rsidP="00ED01A8">
      <w:pPr>
        <w:spacing w:after="120"/>
        <w:rPr>
          <w:ins w:id="1" w:author="Nastavnik" w:date="2015-10-28T19:40:00Z"/>
        </w:rPr>
      </w:pPr>
    </w:p>
    <w:p w:rsidR="00ED01A8" w:rsidRDefault="00ED01A8" w:rsidP="00ED01A8">
      <w:pPr>
        <w:spacing w:after="120"/>
        <w:jc w:val="center"/>
        <w:rPr>
          <w:b/>
        </w:rPr>
      </w:pPr>
    </w:p>
    <w:p w:rsidR="00ED01A8" w:rsidRDefault="00ED01A8" w:rsidP="00ED01A8">
      <w:pPr>
        <w:spacing w:after="120"/>
        <w:jc w:val="center"/>
        <w:rPr>
          <w:b/>
        </w:rPr>
      </w:pPr>
    </w:p>
    <w:p w:rsidR="00767AF9" w:rsidRDefault="00767AF9" w:rsidP="00ED01A8">
      <w:pPr>
        <w:spacing w:after="120"/>
        <w:jc w:val="center"/>
        <w:rPr>
          <w:b/>
        </w:rPr>
      </w:pPr>
    </w:p>
    <w:p w:rsidR="00767AF9" w:rsidRDefault="00767AF9" w:rsidP="00ED01A8">
      <w:pPr>
        <w:spacing w:after="120"/>
        <w:jc w:val="center"/>
        <w:rPr>
          <w:b/>
        </w:rPr>
      </w:pPr>
    </w:p>
    <w:p w:rsidR="00767AF9" w:rsidRDefault="00767AF9" w:rsidP="00ED01A8">
      <w:pPr>
        <w:spacing w:after="120"/>
        <w:jc w:val="center"/>
        <w:rPr>
          <w:b/>
        </w:rPr>
      </w:pPr>
    </w:p>
    <w:p w:rsidR="00ED01A8" w:rsidRPr="0051764A" w:rsidRDefault="00ED01A8" w:rsidP="00ED01A8">
      <w:pPr>
        <w:spacing w:after="120"/>
        <w:jc w:val="center"/>
        <w:rPr>
          <w:b/>
        </w:rPr>
      </w:pPr>
      <w:r w:rsidRPr="0051764A">
        <w:rPr>
          <w:b/>
        </w:rPr>
        <w:lastRenderedPageBreak/>
        <w:t>OSMI RAZREDI</w:t>
      </w:r>
    </w:p>
    <w:p w:rsidR="00ED01A8" w:rsidRDefault="00ED01A8" w:rsidP="00ED01A8">
      <w:pPr>
        <w:spacing w:after="120"/>
      </w:pPr>
      <w:r>
        <w:t>Razred: 8.a, 8.b, 8.c i  8 r. PŠ Zagorje</w:t>
      </w:r>
      <w:r>
        <w:tab/>
      </w:r>
    </w:p>
    <w:p w:rsidR="001D7B97" w:rsidRDefault="00ED01A8" w:rsidP="001D7B97">
      <w:r>
        <w:t xml:space="preserve">Razrednik: </w:t>
      </w:r>
      <w:r w:rsidR="001D7B97">
        <w:t xml:space="preserve">Igor Salopek, </w:t>
      </w:r>
      <w:proofErr w:type="spellStart"/>
      <w:r w:rsidR="001D7B97">
        <w:t>Kamenko</w:t>
      </w:r>
      <w:proofErr w:type="spellEnd"/>
      <w:r w:rsidR="001D7B97">
        <w:t xml:space="preserve"> Vučić, Milka </w:t>
      </w:r>
      <w:proofErr w:type="spellStart"/>
      <w:r w:rsidR="001D7B97">
        <w:t>Tatalović</w:t>
      </w:r>
      <w:proofErr w:type="spellEnd"/>
      <w:r w:rsidR="001D7B97">
        <w:t xml:space="preserve"> i   Ivana Kurelac</w:t>
      </w:r>
    </w:p>
    <w:p w:rsidR="00ED01A8" w:rsidRDefault="00ED01A8" w:rsidP="00ED01A8">
      <w:pPr>
        <w:spacing w:after="120"/>
      </w:pPr>
    </w:p>
    <w:p w:rsidR="00ED01A8" w:rsidRDefault="00ED01A8" w:rsidP="00ED01A8">
      <w:pPr>
        <w:spacing w:after="120"/>
        <w:rPr>
          <w:rFonts w:ascii="Arial" w:hAnsi="Arial" w:cs="Arial"/>
          <w:i/>
          <w:sz w:val="16"/>
        </w:rPr>
      </w:pPr>
      <w:r w:rsidRPr="009367E3">
        <w:rPr>
          <w:rFonts w:ascii="Arial" w:hAnsi="Arial" w:cs="Arial"/>
          <w:i/>
          <w:sz w:val="16"/>
        </w:rPr>
        <w:t xml:space="preserve">Plan integriranja Programa </w:t>
      </w:r>
      <w:proofErr w:type="spellStart"/>
      <w:r w:rsidRPr="009367E3">
        <w:rPr>
          <w:rFonts w:ascii="Arial" w:hAnsi="Arial" w:cs="Arial"/>
          <w:i/>
          <w:sz w:val="16"/>
        </w:rPr>
        <w:t>međupredmetnih</w:t>
      </w:r>
      <w:proofErr w:type="spellEnd"/>
      <w:r w:rsidRPr="009367E3">
        <w:rPr>
          <w:rFonts w:ascii="Arial" w:hAnsi="Arial" w:cs="Arial"/>
          <w:i/>
          <w:sz w:val="16"/>
        </w:rPr>
        <w:t xml:space="preserve"> i interdisciplinarnih sadržaja Građanskog odgoja i obrazovanja u postojeće predmete i </w:t>
      </w:r>
      <w:proofErr w:type="spellStart"/>
      <w:r w:rsidRPr="009367E3">
        <w:rPr>
          <w:rFonts w:ascii="Arial" w:hAnsi="Arial" w:cs="Arial"/>
          <w:i/>
          <w:sz w:val="16"/>
        </w:rPr>
        <w:t>izvanučioničke</w:t>
      </w:r>
      <w:proofErr w:type="spellEnd"/>
      <w:r w:rsidRPr="009367E3">
        <w:rPr>
          <w:rFonts w:ascii="Arial" w:hAnsi="Arial" w:cs="Arial"/>
          <w:i/>
          <w:sz w:val="16"/>
        </w:rPr>
        <w:t xml:space="preserve"> aktivnosti u V., VI., VII. i VIII. razredu osnovne škole</w:t>
      </w:r>
    </w:p>
    <w:p w:rsidR="00ED01A8" w:rsidRDefault="00ED01A8" w:rsidP="00ED01A8">
      <w:pPr>
        <w:spacing w:after="120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Tema: G - </w:t>
      </w:r>
      <w:r w:rsidRPr="00BB6DC2">
        <w:rPr>
          <w:rFonts w:ascii="Arial" w:hAnsi="Arial" w:cs="Arial"/>
          <w:i/>
          <w:color w:val="FF0000"/>
          <w:sz w:val="16"/>
        </w:rPr>
        <w:t>Izbor zanimanja-</w:t>
      </w:r>
      <w:r>
        <w:rPr>
          <w:rFonts w:ascii="Arial" w:hAnsi="Arial" w:cs="Arial"/>
          <w:i/>
          <w:sz w:val="16"/>
        </w:rPr>
        <w:t xml:space="preserve"> 9 sati</w:t>
      </w:r>
    </w:p>
    <w:p w:rsidR="00ED01A8" w:rsidRDefault="00ED01A8" w:rsidP="00ED01A8">
      <w:pPr>
        <w:spacing w:after="120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Tema: G - Pravo potrošača-11 sati</w:t>
      </w:r>
    </w:p>
    <w:p w:rsidR="00ED01A8" w:rsidRPr="009367E3" w:rsidRDefault="00ED01A8" w:rsidP="00ED01A8">
      <w:pPr>
        <w:spacing w:after="120"/>
        <w:rPr>
          <w:sz w:val="1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43"/>
        <w:gridCol w:w="528"/>
        <w:gridCol w:w="1119"/>
        <w:gridCol w:w="4552"/>
        <w:gridCol w:w="1146"/>
      </w:tblGrid>
      <w:tr w:rsidR="00ED01A8" w:rsidTr="001D7B97">
        <w:trPr>
          <w:trHeight w:hRule="exact" w:val="937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proofErr w:type="spellStart"/>
            <w:r w:rsidRPr="00614931">
              <w:rPr>
                <w:rFonts w:ascii="Arial" w:hAnsi="Arial" w:cs="Arial"/>
                <w:b/>
                <w:sz w:val="20"/>
              </w:rPr>
              <w:t>Međupredmetno</w:t>
            </w:r>
            <w:proofErr w:type="spellEnd"/>
          </w:p>
        </w:tc>
        <w:tc>
          <w:tcPr>
            <w:tcW w:w="619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D01A8" w:rsidRPr="009367E3" w:rsidRDefault="00ED01A8" w:rsidP="001D7B97">
            <w:pPr>
              <w:ind w:left="23" w:right="59"/>
              <w:rPr>
                <w:rFonts w:ascii="Arial" w:hAnsi="Arial" w:cs="Arial"/>
                <w:sz w:val="14"/>
                <w:szCs w:val="14"/>
              </w:rPr>
            </w:pPr>
            <w:r w:rsidRPr="009367E3">
              <w:rPr>
                <w:rFonts w:ascii="Arial" w:hAnsi="Arial" w:cs="Arial"/>
                <w:sz w:val="14"/>
                <w:szCs w:val="14"/>
              </w:rPr>
              <w:t xml:space="preserve">u sklopu svih predmeta: Hrvatski jezik, strani jezik, Matematika, Informatika, Tehnička kultura, Priroda, Biologija, Kemija, Fizika, Povijest, Geografija, Vjeronauk, Likovna kultura, Glazbena kultura, Tjelesna i zdravstvena kultura, programi stručnih suradnika. </w:t>
            </w:r>
          </w:p>
          <w:p w:rsidR="00ED01A8" w:rsidRPr="009367E3" w:rsidRDefault="00ED01A8" w:rsidP="001D7B97">
            <w:pPr>
              <w:ind w:left="23" w:right="59"/>
              <w:rPr>
                <w:rFonts w:ascii="Arial" w:hAnsi="Arial" w:cs="Arial"/>
                <w:sz w:val="14"/>
                <w:szCs w:val="14"/>
              </w:rPr>
            </w:pPr>
            <w:r w:rsidRPr="009367E3">
              <w:rPr>
                <w:rFonts w:ascii="Arial" w:hAnsi="Arial" w:cs="Arial"/>
                <w:sz w:val="14"/>
                <w:szCs w:val="14"/>
              </w:rPr>
              <w:t xml:space="preserve">Navedeni broj sati ne znači povećanje broja sati, nego integriranje i </w:t>
            </w:r>
            <w:proofErr w:type="spellStart"/>
            <w:r w:rsidRPr="009367E3">
              <w:rPr>
                <w:rFonts w:ascii="Arial" w:hAnsi="Arial" w:cs="Arial"/>
                <w:sz w:val="14"/>
                <w:szCs w:val="14"/>
              </w:rPr>
              <w:t>koreliranje</w:t>
            </w:r>
            <w:proofErr w:type="spellEnd"/>
            <w:r w:rsidRPr="009367E3">
              <w:rPr>
                <w:rFonts w:ascii="Arial" w:hAnsi="Arial" w:cs="Arial"/>
                <w:sz w:val="14"/>
                <w:szCs w:val="14"/>
              </w:rPr>
              <w:t xml:space="preserve"> sadržaja s ciljem istodobnog razvijanja i predmetne i građanske kompetencije.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367E3">
              <w:rPr>
                <w:rFonts w:ascii="Arial" w:hAnsi="Arial" w:cs="Arial"/>
                <w:sz w:val="20"/>
              </w:rPr>
              <w:t xml:space="preserve">20 </w:t>
            </w:r>
          </w:p>
        </w:tc>
      </w:tr>
      <w:tr w:rsidR="00ED01A8" w:rsidTr="001D7B97">
        <w:trPr>
          <w:trHeight w:hRule="exact" w:val="695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Predmet</w:t>
            </w:r>
          </w:p>
        </w:tc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Područje*</w:t>
            </w:r>
          </w:p>
        </w:tc>
        <w:tc>
          <w:tcPr>
            <w:tcW w:w="4552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Tema predmeta+ tema ili ishod ili ključni pojam iz Programa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Realizacija</w:t>
            </w: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Hrvatski jezik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1D7B9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G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>
              <w:rPr>
                <w:color w:val="FF0000"/>
              </w:rPr>
              <w:t>Problemski članak / Rasprava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B9233C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G</w:t>
            </w:r>
          </w:p>
        </w:tc>
        <w:tc>
          <w:tcPr>
            <w:tcW w:w="4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 xml:space="preserve">V. </w:t>
            </w:r>
            <w:proofErr w:type="spellStart"/>
            <w:r>
              <w:t>Stahuljak</w:t>
            </w:r>
            <w:proofErr w:type="spellEnd"/>
            <w:r>
              <w:t xml:space="preserve">: </w:t>
            </w:r>
            <w:proofErr w:type="spellStart"/>
            <w:r>
              <w:t>Božići</w:t>
            </w:r>
            <w:proofErr w:type="spellEnd"/>
            <w:r>
              <w:t xml:space="preserve"> moga djetinjstva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B9233C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Likovna kultura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2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BB6DC2" w:rsidRDefault="00ED01A8" w:rsidP="001D7B97">
            <w:pPr>
              <w:jc w:val="center"/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G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BB6DC2" w:rsidRDefault="00ED01A8" w:rsidP="001D7B97">
            <w:pPr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Oblik i boja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Engleski jezik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BB6DC2" w:rsidRDefault="00ED01A8" w:rsidP="001D7B97">
            <w:pPr>
              <w:jc w:val="center"/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G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BB6DC2" w:rsidRDefault="00ED01A8" w:rsidP="001D7B97">
            <w:pPr>
              <w:ind w:left="1416" w:hanging="1416"/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 xml:space="preserve">Kupovanje 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Matematika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BB6DC2" w:rsidRDefault="00ED01A8" w:rsidP="001D7B97">
            <w:pPr>
              <w:jc w:val="center"/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G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A47C72" w:rsidRDefault="00ED01A8" w:rsidP="001D7B97">
            <w:pPr>
              <w:rPr>
                <w:color w:val="000000" w:themeColor="text1"/>
              </w:rPr>
            </w:pPr>
            <w:r w:rsidRPr="00A47C72">
              <w:rPr>
                <w:color w:val="000000" w:themeColor="text1"/>
              </w:rPr>
              <w:t>Geometrija u prostoru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Biologija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ED01A8" w:rsidRPr="00BB6DC2" w:rsidRDefault="00ED01A8" w:rsidP="001D7B97">
            <w:pPr>
              <w:jc w:val="center"/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G</w:t>
            </w:r>
          </w:p>
        </w:tc>
        <w:tc>
          <w:tcPr>
            <w:tcW w:w="4552" w:type="dxa"/>
            <w:tcBorders>
              <w:top w:val="single" w:sz="12" w:space="0" w:color="auto"/>
            </w:tcBorders>
            <w:vAlign w:val="center"/>
          </w:tcPr>
          <w:p w:rsidR="00ED01A8" w:rsidRPr="00BB6DC2" w:rsidRDefault="00ED01A8" w:rsidP="001D7B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Prevencija ovisnosti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ED01A8" w:rsidRPr="00717B35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Kemija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vAlign w:val="center"/>
          </w:tcPr>
          <w:p w:rsidR="00ED01A8" w:rsidRPr="00BB6DC2" w:rsidRDefault="00ED01A8" w:rsidP="001D7B97">
            <w:pPr>
              <w:jc w:val="center"/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G</w:t>
            </w:r>
          </w:p>
          <w:p w:rsidR="00ED01A8" w:rsidRPr="00BB6DC2" w:rsidRDefault="00ED01A8" w:rsidP="001D7B9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BB6DC2" w:rsidRDefault="00ED01A8" w:rsidP="001D7B97">
            <w:pPr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Biološko važni spojevi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922E21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vMerge/>
            <w:tcBorders>
              <w:bottom w:val="single" w:sz="12" w:space="0" w:color="auto"/>
            </w:tcBorders>
            <w:vAlign w:val="center"/>
          </w:tcPr>
          <w:p w:rsidR="00ED01A8" w:rsidRPr="00BB6DC2" w:rsidRDefault="00ED01A8" w:rsidP="001D7B9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BB6DC2" w:rsidRDefault="00ED01A8" w:rsidP="001D7B97">
            <w:pPr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Pravilan izbor prehrambenih namirnica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717B35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676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Fizika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1A8" w:rsidRPr="00BB6DC2" w:rsidRDefault="00ED01A8" w:rsidP="001D7B97">
            <w:pPr>
              <w:jc w:val="center"/>
              <w:rPr>
                <w:color w:val="FF0000"/>
              </w:rPr>
            </w:pPr>
            <w:r w:rsidRPr="00BB6DC2">
              <w:rPr>
                <w:color w:val="FF0000"/>
              </w:rPr>
              <w:t>2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ED01A8" w:rsidRPr="00BB6DC2" w:rsidRDefault="00ED01A8" w:rsidP="001D7B97">
            <w:pPr>
              <w:jc w:val="center"/>
              <w:rPr>
                <w:color w:val="FF0000"/>
              </w:rPr>
            </w:pPr>
            <w:r w:rsidRPr="00BB6DC2">
              <w:rPr>
                <w:color w:val="FF0000"/>
              </w:rPr>
              <w:t>G</w:t>
            </w:r>
          </w:p>
        </w:tc>
        <w:tc>
          <w:tcPr>
            <w:tcW w:w="4552" w:type="dxa"/>
            <w:tcBorders>
              <w:top w:val="single" w:sz="12" w:space="0" w:color="auto"/>
            </w:tcBorders>
            <w:vAlign w:val="center"/>
          </w:tcPr>
          <w:p w:rsidR="00ED01A8" w:rsidRPr="00BB6DC2" w:rsidRDefault="00ED01A8" w:rsidP="001D7B97">
            <w:pPr>
              <w:rPr>
                <w:color w:val="FF0000"/>
              </w:rPr>
            </w:pPr>
            <w:r w:rsidRPr="00BB6DC2">
              <w:rPr>
                <w:color w:val="FF0000"/>
              </w:rPr>
              <w:t>Utjecaj Nikole Tesle na izbor suvremenih zanimanja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ED01A8" w:rsidRPr="00922E21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Povijest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BB6DC2" w:rsidRDefault="00ED01A8" w:rsidP="001D7B97">
            <w:pPr>
              <w:jc w:val="center"/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G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BB6DC2" w:rsidRDefault="00ED01A8" w:rsidP="001D7B97">
            <w:pPr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Gospodarske krize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Geografija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ED01A8" w:rsidRPr="00BB6DC2" w:rsidRDefault="00ED01A8" w:rsidP="001D7B97">
            <w:pPr>
              <w:jc w:val="center"/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G</w:t>
            </w:r>
          </w:p>
        </w:tc>
        <w:tc>
          <w:tcPr>
            <w:tcW w:w="4552" w:type="dxa"/>
            <w:tcBorders>
              <w:top w:val="single" w:sz="12" w:space="0" w:color="auto"/>
            </w:tcBorders>
            <w:vAlign w:val="center"/>
          </w:tcPr>
          <w:p w:rsidR="00ED01A8" w:rsidRPr="00BB6DC2" w:rsidRDefault="00ED01A8" w:rsidP="001D7B97">
            <w:pPr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Strukture stanovništva i gospodarstva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Tehnička kultura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BB6DC2" w:rsidRDefault="00ED01A8" w:rsidP="001D7B97">
            <w:pPr>
              <w:jc w:val="center"/>
              <w:rPr>
                <w:color w:val="FF0000"/>
              </w:rPr>
            </w:pPr>
            <w:r w:rsidRPr="00BB6DC2">
              <w:rPr>
                <w:color w:val="FF0000"/>
              </w:rPr>
              <w:t>2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BB6DC2" w:rsidRDefault="00ED01A8" w:rsidP="001D7B97">
            <w:pPr>
              <w:jc w:val="center"/>
              <w:rPr>
                <w:color w:val="FF0000"/>
              </w:rPr>
            </w:pPr>
            <w:r w:rsidRPr="00BB6DC2">
              <w:rPr>
                <w:color w:val="FF0000"/>
              </w:rPr>
              <w:t>G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BB6DC2" w:rsidRDefault="00ED01A8" w:rsidP="001D7B97">
            <w:pPr>
              <w:rPr>
                <w:color w:val="FF0000"/>
              </w:rPr>
            </w:pPr>
            <w:r w:rsidRPr="00BB6DC2">
              <w:rPr>
                <w:color w:val="FF0000"/>
              </w:rPr>
              <w:t>Zanimanja u elektrotehnici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B9233C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92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TZK</w:t>
            </w:r>
          </w:p>
          <w:p w:rsidR="00ED01A8" w:rsidRDefault="00ED01A8" w:rsidP="001D7B97"/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BB6DC2" w:rsidRDefault="00ED01A8" w:rsidP="001D7B97">
            <w:pPr>
              <w:jc w:val="center"/>
              <w:rPr>
                <w:color w:val="FF0000"/>
              </w:rPr>
            </w:pPr>
            <w:r w:rsidRPr="00BB6DC2"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BB6DC2" w:rsidRDefault="00ED01A8" w:rsidP="001D7B97">
            <w:pPr>
              <w:jc w:val="center"/>
              <w:rPr>
                <w:color w:val="FF0000"/>
              </w:rPr>
            </w:pPr>
            <w:r w:rsidRPr="00BB6DC2">
              <w:rPr>
                <w:color w:val="FF0000"/>
              </w:rPr>
              <w:t>G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BB6DC2" w:rsidRDefault="00ED01A8" w:rsidP="001D7B97">
            <w:pPr>
              <w:rPr>
                <w:color w:val="FF0000"/>
              </w:rPr>
            </w:pPr>
            <w:r w:rsidRPr="00BB6DC2">
              <w:rPr>
                <w:color w:val="FF0000"/>
              </w:rPr>
              <w:t>Osobna afirmacija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717B35" w:rsidRDefault="00ED01A8" w:rsidP="001D7B97">
            <w:pPr>
              <w:rPr>
                <w:i/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Vjeronauk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BB6DC2" w:rsidRDefault="00ED01A8" w:rsidP="001D7B97">
            <w:pPr>
              <w:jc w:val="center"/>
              <w:rPr>
                <w:color w:val="FF0000"/>
              </w:rPr>
            </w:pPr>
            <w:r w:rsidRPr="00BB6DC2">
              <w:rPr>
                <w:color w:val="FF0000"/>
              </w:rPr>
              <w:t>1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vAlign w:val="center"/>
          </w:tcPr>
          <w:p w:rsidR="00ED01A8" w:rsidRPr="00BB6DC2" w:rsidRDefault="00ED01A8" w:rsidP="001D7B97">
            <w:pPr>
              <w:jc w:val="center"/>
              <w:rPr>
                <w:color w:val="FF0000"/>
              </w:rPr>
            </w:pPr>
            <w:r w:rsidRPr="00BB6DC2">
              <w:rPr>
                <w:color w:val="FF0000"/>
              </w:rPr>
              <w:t>G</w:t>
            </w:r>
          </w:p>
          <w:p w:rsidR="00ED01A8" w:rsidRPr="00BB6DC2" w:rsidRDefault="00ED01A8" w:rsidP="001D7B97">
            <w:pPr>
              <w:jc w:val="center"/>
              <w:rPr>
                <w:color w:val="FF0000"/>
              </w:rPr>
            </w:pP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BB6DC2" w:rsidRDefault="00ED01A8" w:rsidP="001D7B97">
            <w:pPr>
              <w:rPr>
                <w:color w:val="FF0000"/>
              </w:rPr>
            </w:pPr>
            <w:r w:rsidRPr="00BB6DC2">
              <w:rPr>
                <w:color w:val="FF0000"/>
              </w:rPr>
              <w:t>Izbor životnog poziva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BB6DC2" w:rsidRDefault="00ED01A8" w:rsidP="001D7B9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19" w:type="dxa"/>
            <w:vMerge/>
            <w:tcBorders>
              <w:bottom w:val="single" w:sz="12" w:space="0" w:color="auto"/>
            </w:tcBorders>
            <w:vAlign w:val="center"/>
          </w:tcPr>
          <w:p w:rsidR="00ED01A8" w:rsidRPr="00BB6DC2" w:rsidRDefault="00ED01A8" w:rsidP="001D7B97">
            <w:pPr>
              <w:jc w:val="center"/>
              <w:rPr>
                <w:color w:val="FF0000"/>
              </w:rPr>
            </w:pP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BB6DC2" w:rsidRDefault="00ED01A8" w:rsidP="001D7B97">
            <w:pPr>
              <w:rPr>
                <w:color w:val="FF0000"/>
              </w:rPr>
            </w:pPr>
            <w:r w:rsidRPr="00BB6DC2">
              <w:rPr>
                <w:color w:val="FF0000"/>
              </w:rPr>
              <w:t>Rad u službi osobnog razvoja i napretka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717B35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Njemački jezik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BB6DC2" w:rsidRDefault="00ED01A8" w:rsidP="001D7B97">
            <w:pPr>
              <w:jc w:val="center"/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G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BB6DC2" w:rsidRDefault="00ED01A8" w:rsidP="001D7B97">
            <w:pPr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Mladi i moda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922E21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BB6DC2" w:rsidRDefault="00ED01A8" w:rsidP="001D7B9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BB6DC2" w:rsidRDefault="00ED01A8" w:rsidP="001D7B97">
            <w:pPr>
              <w:jc w:val="center"/>
              <w:rPr>
                <w:color w:val="FF0000"/>
              </w:rPr>
            </w:pPr>
            <w:r w:rsidRPr="00BB6DC2">
              <w:rPr>
                <w:color w:val="FF0000"/>
              </w:rPr>
              <w:t>G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BB6DC2" w:rsidRDefault="00ED01A8" w:rsidP="001D7B97">
            <w:pPr>
              <w:rPr>
                <w:color w:val="FF0000"/>
              </w:rPr>
            </w:pPr>
            <w:r w:rsidRPr="00BB6DC2">
              <w:rPr>
                <w:color w:val="FF0000"/>
              </w:rPr>
              <w:t xml:space="preserve">Zanimanje i </w:t>
            </w:r>
            <w:proofErr w:type="spellStart"/>
            <w:r w:rsidRPr="00BB6DC2">
              <w:rPr>
                <w:color w:val="FF0000"/>
              </w:rPr>
              <w:t>volonterizam</w:t>
            </w:r>
            <w:proofErr w:type="spellEnd"/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rPr>
                <w:color w:val="FF0000"/>
              </w:rPr>
            </w:pPr>
          </w:p>
        </w:tc>
      </w:tr>
    </w:tbl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Pr="0026600D" w:rsidRDefault="00ED01A8" w:rsidP="00ED01A8">
      <w:pPr>
        <w:rPr>
          <w:sz w:val="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20"/>
        <w:gridCol w:w="529"/>
        <w:gridCol w:w="1119"/>
        <w:gridCol w:w="4574"/>
        <w:gridCol w:w="1146"/>
      </w:tblGrid>
      <w:tr w:rsidR="00ED01A8" w:rsidTr="001D7B97">
        <w:trPr>
          <w:trHeight w:hRule="exact" w:val="940"/>
        </w:trPr>
        <w:tc>
          <w:tcPr>
            <w:tcW w:w="1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1A8" w:rsidRDefault="00ED01A8" w:rsidP="001D7B97">
            <w:r w:rsidRPr="00614931">
              <w:rPr>
                <w:rFonts w:ascii="Arial" w:hAnsi="Arial" w:cs="Arial"/>
                <w:b/>
                <w:sz w:val="20"/>
              </w:rPr>
              <w:t>Sat razrednika</w:t>
            </w:r>
          </w:p>
        </w:tc>
        <w:tc>
          <w:tcPr>
            <w:tcW w:w="622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D01A8" w:rsidRPr="009367E3" w:rsidRDefault="00ED01A8" w:rsidP="001D7B97">
            <w:pPr>
              <w:ind w:left="23" w:right="59"/>
              <w:rPr>
                <w:rFonts w:ascii="Arial" w:hAnsi="Arial" w:cs="Arial"/>
                <w:sz w:val="14"/>
                <w:szCs w:val="24"/>
              </w:rPr>
            </w:pPr>
            <w:r w:rsidRPr="009367E3">
              <w:rPr>
                <w:rFonts w:ascii="Arial" w:hAnsi="Arial" w:cs="Arial"/>
                <w:sz w:val="14"/>
              </w:rPr>
              <w:t>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vještine,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D01A8" w:rsidTr="001D7B97">
        <w:trPr>
          <w:trHeight w:hRule="exact" w:val="510"/>
        </w:trPr>
        <w:tc>
          <w:tcPr>
            <w:tcW w:w="1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Predmet</w:t>
            </w:r>
          </w:p>
        </w:tc>
        <w:tc>
          <w:tcPr>
            <w:tcW w:w="5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Područje*</w:t>
            </w:r>
          </w:p>
        </w:tc>
        <w:tc>
          <w:tcPr>
            <w:tcW w:w="4574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Tema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Realizacija</w:t>
            </w:r>
          </w:p>
        </w:tc>
      </w:tr>
      <w:tr w:rsidR="00ED01A8" w:rsidTr="001D7B97">
        <w:trPr>
          <w:trHeight w:hRule="exact" w:val="698"/>
        </w:trPr>
        <w:tc>
          <w:tcPr>
            <w:tcW w:w="19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Sat razrednog odjela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P</w:t>
            </w:r>
          </w:p>
        </w:tc>
        <w:tc>
          <w:tcPr>
            <w:tcW w:w="45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Izbor predsjednika razreda i predstavnika u Vijeće učenika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rujan</w:t>
            </w:r>
          </w:p>
        </w:tc>
      </w:tr>
      <w:tr w:rsidR="00ED01A8" w:rsidTr="001D7B97">
        <w:trPr>
          <w:trHeight w:hRule="exact" w:val="688"/>
        </w:trPr>
        <w:tc>
          <w:tcPr>
            <w:tcW w:w="1920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P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 xml:space="preserve">Upoznavanje učenika s pravima i obvezama 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rujan</w:t>
            </w:r>
          </w:p>
        </w:tc>
      </w:tr>
      <w:tr w:rsidR="00ED01A8" w:rsidTr="001D7B97">
        <w:trPr>
          <w:trHeight w:hRule="exact" w:val="510"/>
        </w:trPr>
        <w:tc>
          <w:tcPr>
            <w:tcW w:w="1920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E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Zbrinjavanje otpada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travanj</w:t>
            </w:r>
          </w:p>
        </w:tc>
      </w:tr>
      <w:tr w:rsidR="00ED01A8" w:rsidTr="001D7B97">
        <w:trPr>
          <w:trHeight w:hRule="exact" w:val="510"/>
        </w:trPr>
        <w:tc>
          <w:tcPr>
            <w:tcW w:w="1920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2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D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Profesionalna orijentacija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svibanj</w:t>
            </w:r>
          </w:p>
        </w:tc>
      </w:tr>
    </w:tbl>
    <w:p w:rsidR="00ED01A8" w:rsidRDefault="00ED01A8" w:rsidP="00ED01A8"/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39"/>
        <w:gridCol w:w="523"/>
        <w:gridCol w:w="1095"/>
        <w:gridCol w:w="4591"/>
        <w:gridCol w:w="1140"/>
      </w:tblGrid>
      <w:tr w:rsidR="00ED01A8" w:rsidTr="001D7B97">
        <w:trPr>
          <w:trHeight w:hRule="exact" w:val="126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ED01A8" w:rsidRPr="00C3516F" w:rsidRDefault="00ED01A8" w:rsidP="001D7B97">
            <w:pPr>
              <w:jc w:val="center"/>
              <w:rPr>
                <w:sz w:val="20"/>
                <w:szCs w:val="16"/>
              </w:rPr>
            </w:pPr>
            <w:proofErr w:type="spellStart"/>
            <w:r w:rsidRPr="00C3516F">
              <w:rPr>
                <w:rFonts w:ascii="Arial" w:hAnsi="Arial" w:cs="Arial"/>
                <w:b/>
                <w:sz w:val="20"/>
                <w:szCs w:val="16"/>
              </w:rPr>
              <w:t>Izvanučioničke</w:t>
            </w:r>
            <w:proofErr w:type="spellEnd"/>
            <w:r w:rsidRPr="00C3516F">
              <w:rPr>
                <w:rFonts w:ascii="Arial" w:hAnsi="Arial" w:cs="Arial"/>
                <w:b/>
                <w:sz w:val="20"/>
                <w:szCs w:val="16"/>
              </w:rPr>
              <w:t xml:space="preserve"> aktivnosti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D01A8" w:rsidRPr="009367E3" w:rsidRDefault="00ED01A8" w:rsidP="001D7B97">
            <w:pPr>
              <w:rPr>
                <w:sz w:val="14"/>
                <w:szCs w:val="16"/>
              </w:rPr>
            </w:pPr>
            <w:r w:rsidRPr="009367E3">
              <w:rPr>
                <w:rFonts w:ascii="Arial" w:hAnsi="Arial" w:cs="Arial"/>
                <w:sz w:val="14"/>
                <w:szCs w:val="16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istraživačke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projekt građanin, zaštita potrošača),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volonterske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pomoć starijim mještanima, osobama s posebnim potrebama, djeci koja žive u siromaštvu),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organizacijske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obilježavanje posebnih tematskih dana),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proizvodno-inovativne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>(npr. zaštita okoliša, rad u školskoj zadruzi i/ili zajednici tehničke kulture) i druge projekte i aktivnosti.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C3516F" w:rsidRDefault="00ED01A8" w:rsidP="001D7B97">
            <w:pPr>
              <w:jc w:val="center"/>
              <w:rPr>
                <w:sz w:val="16"/>
                <w:szCs w:val="16"/>
              </w:rPr>
            </w:pPr>
            <w:r w:rsidRPr="00C3516F">
              <w:rPr>
                <w:rFonts w:ascii="Arial" w:hAnsi="Arial" w:cs="Arial"/>
                <w:sz w:val="20"/>
                <w:szCs w:val="16"/>
              </w:rPr>
              <w:t>10</w:t>
            </w:r>
          </w:p>
        </w:tc>
      </w:tr>
      <w:tr w:rsidR="00ED01A8" w:rsidTr="001D7B97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2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K, 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 xml:space="preserve">Smiljan 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svibanj</w:t>
            </w:r>
          </w:p>
        </w:tc>
      </w:tr>
      <w:tr w:rsidR="00ED01A8" w:rsidTr="001D7B97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K, 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Advent u Ogulinu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prosinac</w:t>
            </w:r>
          </w:p>
        </w:tc>
      </w:tr>
      <w:tr w:rsidR="00ED01A8" w:rsidTr="001D7B97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2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012BD2" w:rsidP="001D7B97">
            <w:r>
              <w:t>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012BD2" w:rsidP="001D7B97">
            <w:r>
              <w:t>KAQVARIUM -Karlovac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012BD2" w:rsidP="001D7B97">
            <w:r>
              <w:t>ožujak</w:t>
            </w:r>
          </w:p>
        </w:tc>
      </w:tr>
      <w:tr w:rsidR="00ED01A8" w:rsidTr="001D7B97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G, 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Posjet Etno kući u Zagorju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listopad</w:t>
            </w:r>
          </w:p>
        </w:tc>
      </w:tr>
      <w:tr w:rsidR="00ED01A8" w:rsidTr="001D7B97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Sportski dan, Medvešćak-Zagreb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prosinac</w:t>
            </w:r>
          </w:p>
        </w:tc>
      </w:tr>
      <w:tr w:rsidR="00ED01A8" w:rsidTr="001D7B97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D, LJ-P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A47C72" w:rsidRDefault="00ED01A8" w:rsidP="001D7B97">
            <w:pPr>
              <w:rPr>
                <w:b/>
              </w:rPr>
            </w:pPr>
            <w:r>
              <w:rPr>
                <w:b/>
              </w:rPr>
              <w:t>Projekt Škola u šumi, šuma u školi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tijekom godine</w:t>
            </w:r>
          </w:p>
        </w:tc>
      </w:tr>
      <w:tr w:rsidR="00ED01A8" w:rsidTr="001D7B97">
        <w:trPr>
          <w:trHeight w:hRule="exact" w:val="607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2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K, LJ-P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Vukovar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tijekom godine</w:t>
            </w:r>
          </w:p>
        </w:tc>
      </w:tr>
      <w:tr w:rsidR="00ED01A8" w:rsidTr="001D7B97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/>
        </w:tc>
      </w:tr>
      <w:tr w:rsidR="00ED01A8" w:rsidTr="001D7B97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/>
        </w:tc>
      </w:tr>
      <w:tr w:rsidR="00ED01A8" w:rsidTr="001D7B97">
        <w:trPr>
          <w:trHeight w:hRule="exact" w:val="510"/>
        </w:trPr>
        <w:tc>
          <w:tcPr>
            <w:tcW w:w="19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/>
        </w:tc>
      </w:tr>
    </w:tbl>
    <w:p w:rsidR="00ED01A8" w:rsidRDefault="00ED01A8" w:rsidP="00ED01A8">
      <w:pPr>
        <w:spacing w:before="120" w:after="120"/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3"/>
        <w:gridCol w:w="3020"/>
        <w:gridCol w:w="2414"/>
        <w:gridCol w:w="2721"/>
      </w:tblGrid>
      <w:tr w:rsidR="00ED01A8" w:rsidTr="001D7B97">
        <w:trPr>
          <w:trHeight w:hRule="exact" w:val="341"/>
        </w:trPr>
        <w:tc>
          <w:tcPr>
            <w:tcW w:w="1133" w:type="dxa"/>
            <w:vMerge w:val="restart"/>
            <w:vAlign w:val="center"/>
          </w:tcPr>
          <w:p w:rsidR="00ED01A8" w:rsidRDefault="00ED01A8" w:rsidP="001D7B97">
            <w:r>
              <w:t>*</w:t>
            </w:r>
            <w:r w:rsidRPr="0026600D">
              <w:rPr>
                <w:b/>
              </w:rPr>
              <w:t>Područj</w:t>
            </w:r>
            <w:r>
              <w:rPr>
                <w:b/>
              </w:rPr>
              <w:t>a</w:t>
            </w:r>
          </w:p>
        </w:tc>
        <w:tc>
          <w:tcPr>
            <w:tcW w:w="3086" w:type="dxa"/>
            <w:vAlign w:val="center"/>
          </w:tcPr>
          <w:p w:rsidR="00ED01A8" w:rsidRDefault="00ED01A8" w:rsidP="001D7B97">
            <w:r w:rsidRPr="0026600D">
              <w:rPr>
                <w:b/>
                <w:sz w:val="28"/>
              </w:rPr>
              <w:t>LJ-P:</w:t>
            </w:r>
            <w:r>
              <w:t>ljudsko pravna dimenzija</w:t>
            </w:r>
          </w:p>
        </w:tc>
        <w:tc>
          <w:tcPr>
            <w:tcW w:w="2463" w:type="dxa"/>
            <w:vAlign w:val="center"/>
          </w:tcPr>
          <w:p w:rsidR="00ED01A8" w:rsidRDefault="00ED01A8" w:rsidP="001D7B97">
            <w:r w:rsidRPr="0026600D">
              <w:rPr>
                <w:b/>
                <w:sz w:val="28"/>
              </w:rPr>
              <w:t>D:</w:t>
            </w:r>
            <w:r>
              <w:t>društvena dimenzija</w:t>
            </w:r>
          </w:p>
        </w:tc>
        <w:tc>
          <w:tcPr>
            <w:tcW w:w="2775" w:type="dxa"/>
            <w:vAlign w:val="center"/>
          </w:tcPr>
          <w:p w:rsidR="00ED01A8" w:rsidRDefault="00ED01A8" w:rsidP="001D7B97">
            <w:r w:rsidRPr="0026600D">
              <w:rPr>
                <w:b/>
                <w:sz w:val="28"/>
              </w:rPr>
              <w:t>P:</w:t>
            </w:r>
            <w:r>
              <w:t>politička dimenzija</w:t>
            </w:r>
          </w:p>
        </w:tc>
      </w:tr>
      <w:tr w:rsidR="00ED01A8" w:rsidTr="001D7B97">
        <w:trPr>
          <w:trHeight w:hRule="exact" w:val="341"/>
        </w:trPr>
        <w:tc>
          <w:tcPr>
            <w:tcW w:w="1133" w:type="dxa"/>
            <w:vMerge/>
            <w:vAlign w:val="center"/>
          </w:tcPr>
          <w:p w:rsidR="00ED01A8" w:rsidRDefault="00ED01A8" w:rsidP="001D7B97"/>
        </w:tc>
        <w:tc>
          <w:tcPr>
            <w:tcW w:w="3086" w:type="dxa"/>
            <w:vAlign w:val="center"/>
          </w:tcPr>
          <w:p w:rsidR="00ED01A8" w:rsidRDefault="00ED01A8" w:rsidP="001D7B97">
            <w:r w:rsidRPr="0026600D">
              <w:rPr>
                <w:b/>
                <w:sz w:val="28"/>
              </w:rPr>
              <w:t>G:</w:t>
            </w:r>
            <w:r>
              <w:t>gospodarska dimenzija</w:t>
            </w:r>
          </w:p>
        </w:tc>
        <w:tc>
          <w:tcPr>
            <w:tcW w:w="2463" w:type="dxa"/>
            <w:vAlign w:val="center"/>
          </w:tcPr>
          <w:p w:rsidR="00ED01A8" w:rsidRDefault="00ED01A8" w:rsidP="001D7B97">
            <w:r w:rsidRPr="0026600D">
              <w:rPr>
                <w:b/>
                <w:sz w:val="28"/>
              </w:rPr>
              <w:t>E:</w:t>
            </w:r>
            <w:r>
              <w:t>ekološka dimenzija</w:t>
            </w:r>
          </w:p>
        </w:tc>
        <w:tc>
          <w:tcPr>
            <w:tcW w:w="2775" w:type="dxa"/>
            <w:vAlign w:val="center"/>
          </w:tcPr>
          <w:p w:rsidR="00ED01A8" w:rsidRDefault="00ED01A8" w:rsidP="001D7B97">
            <w:r w:rsidRPr="0026600D">
              <w:rPr>
                <w:b/>
                <w:sz w:val="28"/>
              </w:rPr>
              <w:t>K:</w:t>
            </w:r>
            <w:r>
              <w:t>kulturološka dimenzija</w:t>
            </w:r>
          </w:p>
        </w:tc>
      </w:tr>
    </w:tbl>
    <w:p w:rsidR="00ED01A8" w:rsidRPr="005F1572" w:rsidRDefault="00ED01A8" w:rsidP="00767AF9">
      <w:pPr>
        <w:jc w:val="center"/>
        <w:rPr>
          <w:sz w:val="52"/>
          <w:szCs w:val="52"/>
        </w:rPr>
      </w:pPr>
      <w:bookmarkStart w:id="2" w:name="_GoBack"/>
      <w:bookmarkEnd w:id="2"/>
    </w:p>
    <w:sectPr w:rsidR="00ED01A8" w:rsidRPr="005F1572" w:rsidSect="00767A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46587"/>
    <w:multiLevelType w:val="hybridMultilevel"/>
    <w:tmpl w:val="87F8A2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15932"/>
    <w:multiLevelType w:val="hybridMultilevel"/>
    <w:tmpl w:val="18E09B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A8"/>
    <w:rsid w:val="00012BD2"/>
    <w:rsid w:val="001D7B97"/>
    <w:rsid w:val="00767AF9"/>
    <w:rsid w:val="0077789B"/>
    <w:rsid w:val="00807CA1"/>
    <w:rsid w:val="00822BAE"/>
    <w:rsid w:val="00A26A7D"/>
    <w:rsid w:val="00D627FC"/>
    <w:rsid w:val="00EB2408"/>
    <w:rsid w:val="00ED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1A8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D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ED01A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01A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01A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D01A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D01A8"/>
  </w:style>
  <w:style w:type="paragraph" w:styleId="Podnoje">
    <w:name w:val="footer"/>
    <w:basedOn w:val="Normal"/>
    <w:link w:val="PodnojeChar"/>
    <w:uiPriority w:val="99"/>
    <w:unhideWhenUsed/>
    <w:rsid w:val="00ED01A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D01A8"/>
  </w:style>
  <w:style w:type="paragraph" w:styleId="Odlomakpopisa">
    <w:name w:val="List Paragraph"/>
    <w:basedOn w:val="Normal"/>
    <w:uiPriority w:val="34"/>
    <w:qFormat/>
    <w:rsid w:val="00ED01A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1A8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D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ED01A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01A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01A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D01A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D01A8"/>
  </w:style>
  <w:style w:type="paragraph" w:styleId="Podnoje">
    <w:name w:val="footer"/>
    <w:basedOn w:val="Normal"/>
    <w:link w:val="PodnojeChar"/>
    <w:uiPriority w:val="99"/>
    <w:unhideWhenUsed/>
    <w:rsid w:val="00ED01A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D01A8"/>
  </w:style>
  <w:style w:type="paragraph" w:styleId="Odlomakpopisa">
    <w:name w:val="List Paragraph"/>
    <w:basedOn w:val="Normal"/>
    <w:uiPriority w:val="34"/>
    <w:qFormat/>
    <w:rsid w:val="00ED01A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5432</Words>
  <Characters>30966</Characters>
  <Application>Microsoft Office Word</Application>
  <DocSecurity>0</DocSecurity>
  <Lines>258</Lines>
  <Paragraphs>72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2</cp:revision>
  <dcterms:created xsi:type="dcterms:W3CDTF">2016-10-03T09:54:00Z</dcterms:created>
  <dcterms:modified xsi:type="dcterms:W3CDTF">2016-10-03T09:54:00Z</dcterms:modified>
</cp:coreProperties>
</file>