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PRVA OSNOVNA ŠKOLA </w:t>
      </w: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OGULIN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Pr="005F1572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GODIŠNJI PLAN I PROGRAM</w:t>
      </w:r>
    </w:p>
    <w:p w:rsidR="00ED01A8" w:rsidRPr="005F1572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GRAĐANSKI ODGOJ</w:t>
      </w:r>
    </w:p>
    <w:p w:rsidR="00ED01A8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(5. DO 8. RAZREDA)</w:t>
      </w: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Školska godina</w:t>
      </w:r>
    </w:p>
    <w:p w:rsidR="00ED01A8" w:rsidRPr="005F1572" w:rsidRDefault="00EF6E61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2017./2018</w:t>
      </w:r>
      <w:r w:rsidR="00ED01A8">
        <w:rPr>
          <w:sz w:val="52"/>
          <w:szCs w:val="52"/>
        </w:rPr>
        <w:t>.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767AF9" w:rsidRDefault="00767AF9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B2408" w:rsidRDefault="00767AF9" w:rsidP="00ED01A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P</w:t>
      </w:r>
      <w:r w:rsidR="00ED01A8" w:rsidRPr="00ED01A8">
        <w:rPr>
          <w:b/>
          <w:sz w:val="36"/>
          <w:szCs w:val="36"/>
        </w:rPr>
        <w:t>REDMETNA NASTAVA</w:t>
      </w:r>
    </w:p>
    <w:p w:rsidR="00ED01A8" w:rsidRPr="00ED01A8" w:rsidRDefault="00ED01A8" w:rsidP="00ED01A8">
      <w:pPr>
        <w:jc w:val="center"/>
        <w:rPr>
          <w:b/>
          <w:sz w:val="36"/>
          <w:szCs w:val="36"/>
        </w:rPr>
      </w:pPr>
    </w:p>
    <w:p w:rsidR="00ED01A8" w:rsidRDefault="00ED01A8"/>
    <w:p w:rsidR="00ED01A8" w:rsidRDefault="00ED01A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ED01A8" w:rsidTr="001D7B97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614931" w:rsidRDefault="00ED01A8" w:rsidP="001D7B97">
            <w:pPr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ED01A8" w:rsidTr="00ED01A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P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01A8">
              <w:rPr>
                <w:rFonts w:ascii="Arial" w:hAnsi="Arial" w:cs="Arial"/>
                <w:i/>
                <w:sz w:val="24"/>
                <w:szCs w:val="24"/>
              </w:rPr>
              <w:t>V., VI., VII. i VIII.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ED01A8" w:rsidRDefault="00ED01A8" w:rsidP="00ED01A8">
            <w:pPr>
              <w:rPr>
                <w:rFonts w:ascii="Arial" w:hAnsi="Arial" w:cs="Arial"/>
                <w:i/>
                <w:sz w:val="20"/>
                <w:szCs w:val="24"/>
              </w:rPr>
            </w:pPr>
            <w:proofErr w:type="spellStart"/>
            <w:r w:rsidRPr="00ED01A8">
              <w:rPr>
                <w:rFonts w:ascii="Arial" w:hAnsi="Arial" w:cs="Arial"/>
                <w:i/>
                <w:sz w:val="20"/>
                <w:szCs w:val="24"/>
              </w:rPr>
              <w:t>Međupredmetno</w:t>
            </w:r>
            <w:proofErr w:type="spellEnd"/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Default="00ED01A8" w:rsidP="00ED01A8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Navedeni broj sati ne znači povećanje broja sati, nego integriranje i </w:t>
            </w:r>
            <w:proofErr w:type="spellStart"/>
            <w:r w:rsidRPr="00ED01A8">
              <w:rPr>
                <w:rFonts w:ascii="Arial" w:hAnsi="Arial" w:cs="Arial"/>
                <w:i/>
                <w:sz w:val="20"/>
                <w:szCs w:val="24"/>
              </w:rPr>
              <w:t>koreliranje</w:t>
            </w:r>
            <w:proofErr w:type="spellEnd"/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P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01A8">
              <w:rPr>
                <w:rFonts w:ascii="Arial" w:hAnsi="Arial" w:cs="Arial"/>
                <w:i/>
                <w:sz w:val="24"/>
                <w:szCs w:val="24"/>
              </w:rPr>
              <w:t xml:space="preserve">20 </w:t>
            </w:r>
          </w:p>
          <w:p w:rsid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01A8" w:rsidTr="00ED0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 w:rsidRPr="00ED01A8">
              <w:rPr>
                <w:rFonts w:ascii="Arial" w:hAnsi="Arial" w:cs="Arial"/>
                <w:b/>
                <w:sz w:val="20"/>
                <w:szCs w:val="24"/>
              </w:rPr>
              <w:t>Sat razrednika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01A8" w:rsidTr="00ED0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1D7B9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ED01A8">
              <w:rPr>
                <w:rFonts w:ascii="Arial" w:hAnsi="Arial" w:cs="Arial"/>
                <w:b/>
                <w:sz w:val="20"/>
                <w:szCs w:val="24"/>
              </w:rPr>
              <w:t>Izvanučioničke</w:t>
            </w:r>
            <w:proofErr w:type="spellEnd"/>
            <w:r w:rsidRPr="00ED01A8">
              <w:rPr>
                <w:rFonts w:ascii="Arial" w:hAnsi="Arial" w:cs="Arial"/>
                <w:b/>
                <w:sz w:val="20"/>
                <w:szCs w:val="24"/>
              </w:rPr>
              <w:t xml:space="preserve"> aktivnosti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D01A8" w:rsidTr="00ED01A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1D7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1D7B97">
            <w:pPr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767AF9" w:rsidRDefault="00767AF9"/>
    <w:p w:rsidR="00ED01A8" w:rsidRDefault="00ED01A8"/>
    <w:p w:rsidR="00ED01A8" w:rsidRPr="005F1572" w:rsidRDefault="00ED01A8" w:rsidP="00ED01A8">
      <w:pPr>
        <w:spacing w:after="120"/>
        <w:jc w:val="center"/>
        <w:rPr>
          <w:b/>
        </w:rPr>
      </w:pPr>
      <w:r w:rsidRPr="005F1572">
        <w:rPr>
          <w:b/>
        </w:rPr>
        <w:lastRenderedPageBreak/>
        <w:t>PETI RAZREDI</w:t>
      </w:r>
    </w:p>
    <w:p w:rsidR="00ED01A8" w:rsidRDefault="00ED01A8" w:rsidP="00ED01A8">
      <w:pPr>
        <w:spacing w:after="120"/>
        <w:rPr>
          <w:b/>
        </w:rPr>
      </w:pPr>
      <w:r w:rsidRPr="006938DD">
        <w:rPr>
          <w:b/>
        </w:rPr>
        <w:t>Razred: 5.a, 5.b</w:t>
      </w:r>
      <w:r>
        <w:rPr>
          <w:b/>
        </w:rPr>
        <w:t>, 5.c</w:t>
      </w:r>
      <w:r w:rsidRPr="006938DD">
        <w:rPr>
          <w:b/>
        </w:rPr>
        <w:t xml:space="preserve"> i 5 Zagorje</w:t>
      </w:r>
      <w:r w:rsidRPr="006938DD">
        <w:rPr>
          <w:b/>
        </w:rPr>
        <w:tab/>
      </w:r>
      <w:r w:rsidRPr="006938DD">
        <w:rPr>
          <w:b/>
        </w:rPr>
        <w:tab/>
      </w:r>
    </w:p>
    <w:p w:rsidR="00ED01A8" w:rsidRPr="006938DD" w:rsidRDefault="00ED01A8" w:rsidP="00ED01A8">
      <w:pPr>
        <w:spacing w:after="120"/>
        <w:rPr>
          <w:b/>
        </w:rPr>
      </w:pPr>
      <w:r w:rsidRPr="006938DD">
        <w:rPr>
          <w:b/>
        </w:rPr>
        <w:t xml:space="preserve"> Razrednik: </w:t>
      </w:r>
      <w:r w:rsidR="00EB7347">
        <w:rPr>
          <w:b/>
        </w:rPr>
        <w:t>Igor Salopek, Di</w:t>
      </w:r>
      <w:r w:rsidR="00EF6E61">
        <w:rPr>
          <w:b/>
        </w:rPr>
        <w:t xml:space="preserve">ana </w:t>
      </w:r>
      <w:proofErr w:type="spellStart"/>
      <w:r w:rsidR="00EF6E61">
        <w:rPr>
          <w:b/>
        </w:rPr>
        <w:t>Franjković</w:t>
      </w:r>
      <w:proofErr w:type="spellEnd"/>
      <w:r w:rsidR="00EF6E61">
        <w:rPr>
          <w:b/>
        </w:rPr>
        <w:t xml:space="preserve">, Milka </w:t>
      </w:r>
      <w:proofErr w:type="spellStart"/>
      <w:r w:rsidR="00EF6E61">
        <w:rPr>
          <w:b/>
        </w:rPr>
        <w:t>Tatalović</w:t>
      </w:r>
      <w:proofErr w:type="spellEnd"/>
      <w:r w:rsidR="00EF6E61">
        <w:rPr>
          <w:b/>
        </w:rPr>
        <w:t xml:space="preserve"> i Ivan Vuković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Pr="006938DD" w:rsidRDefault="00ED01A8" w:rsidP="00ED01A8">
      <w:pPr>
        <w:spacing w:after="120"/>
        <w:rPr>
          <w:rFonts w:ascii="Arial" w:hAnsi="Arial" w:cs="Arial"/>
          <w:i/>
          <w:color w:val="FF0000"/>
          <w:sz w:val="16"/>
        </w:rPr>
      </w:pPr>
      <w:r w:rsidRPr="006938DD">
        <w:rPr>
          <w:rFonts w:ascii="Arial" w:hAnsi="Arial" w:cs="Arial"/>
          <w:i/>
          <w:color w:val="FF0000"/>
          <w:sz w:val="16"/>
        </w:rPr>
        <w:t>Tema: Dječja prava –</w:t>
      </w:r>
      <w:r>
        <w:rPr>
          <w:rFonts w:ascii="Arial" w:hAnsi="Arial" w:cs="Arial"/>
          <w:i/>
          <w:color w:val="FF0000"/>
          <w:sz w:val="16"/>
        </w:rPr>
        <w:t xml:space="preserve"> 14</w:t>
      </w:r>
      <w:r w:rsidRPr="006938DD">
        <w:rPr>
          <w:rFonts w:ascii="Arial" w:hAnsi="Arial" w:cs="Arial"/>
          <w:i/>
          <w:color w:val="FF0000"/>
          <w:sz w:val="16"/>
        </w:rPr>
        <w:t xml:space="preserve"> sati</w:t>
      </w:r>
    </w:p>
    <w:p w:rsidR="00ED01A8" w:rsidRPr="009367E3" w:rsidRDefault="00ED01A8" w:rsidP="00ED01A8">
      <w:pPr>
        <w:spacing w:after="120"/>
        <w:rPr>
          <w:sz w:val="18"/>
        </w:rPr>
      </w:pPr>
      <w:r>
        <w:rPr>
          <w:rFonts w:ascii="Arial" w:hAnsi="Arial" w:cs="Arial"/>
          <w:i/>
          <w:sz w:val="16"/>
        </w:rPr>
        <w:t>Tema: Održivi razvoj – 6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2"/>
        <w:gridCol w:w="547"/>
        <w:gridCol w:w="1119"/>
        <w:gridCol w:w="4534"/>
        <w:gridCol w:w="1146"/>
      </w:tblGrid>
      <w:tr w:rsidR="00ED01A8" w:rsidTr="001D7B97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Sati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D.Šimunović</w:t>
            </w:r>
            <w:proofErr w:type="spellEnd"/>
            <w:r w:rsidRPr="006938DD">
              <w:rPr>
                <w:color w:val="FF0000"/>
              </w:rPr>
              <w:t>: Duga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938DD" w:rsidRDefault="001D7B97" w:rsidP="001D7B97">
            <w:pPr>
              <w:rPr>
                <w:color w:val="FF0000"/>
              </w:rPr>
            </w:pPr>
            <w:r>
              <w:rPr>
                <w:color w:val="FF0000"/>
              </w:rPr>
              <w:t>M. Gavran: Božić bez tate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F.Molnar</w:t>
            </w:r>
            <w:proofErr w:type="spellEnd"/>
            <w:r w:rsidRPr="006938DD">
              <w:rPr>
                <w:color w:val="FF0000"/>
              </w:rPr>
              <w:t>: Junaci Pavlove ulice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roofErr w:type="spellStart"/>
            <w:r>
              <w:t>V.Vidrić</w:t>
            </w:r>
            <w:proofErr w:type="spellEnd"/>
            <w:r>
              <w:t>: Pejzaž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Statične i dinamične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Moja obitelj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46DB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Matematika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Natalitet u Republici Hrvatskoj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B7347" w:rsidP="001D7B97">
            <w:r>
              <w:t>Priroda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B7347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Problem proizvodnje i potrošnje hrane u RH i svijetu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Povijest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Sparta i Atena –položaj djece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Geografija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Prirodna bogatstva i očuvanja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Tehnička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Pravila dobrih odnosa, poštovanja i zajedništva.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Promicanje općih ljudskih vrijednosti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Ja i drugi zajedno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C21FC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Pravila dobrih odnosa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Informatika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EB7347">
            <w:r>
              <w:t xml:space="preserve">Izrada </w:t>
            </w:r>
            <w:r w:rsidR="00EB7347">
              <w:t>plakata- program, proslave Dana grada Ogulina</w:t>
            </w:r>
            <w:r>
              <w:t xml:space="preserve"> – Program Word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1D7B97">
            <w:pPr>
              <w:rPr>
                <w:color w:val="FF0000"/>
              </w:rPr>
            </w:pPr>
            <w:r w:rsidRPr="006938DD">
              <w:rPr>
                <w:color w:val="FF0000"/>
              </w:rPr>
              <w:t>Obitelj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/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529"/>
        <w:gridCol w:w="1119"/>
        <w:gridCol w:w="4573"/>
        <w:gridCol w:w="1146"/>
      </w:tblGrid>
      <w:tr w:rsidR="00ED01A8" w:rsidTr="001D7B97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Biranje razrednog rukovodstva i člana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Izrada razrednih pravilnika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Koje odluke donosimo kao građani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Miroljubivo rješavanje problema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veljača</w:t>
            </w:r>
          </w:p>
        </w:tc>
      </w:tr>
      <w:tr w:rsidR="00ED01A8" w:rsidTr="001D7B97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Kako pridonosimo očuvanju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808"/>
        <w:gridCol w:w="524"/>
        <w:gridCol w:w="1095"/>
        <w:gridCol w:w="593"/>
        <w:gridCol w:w="2414"/>
        <w:gridCol w:w="1597"/>
        <w:gridCol w:w="1124"/>
      </w:tblGrid>
      <w:tr w:rsidR="00ED01A8" w:rsidTr="001D7B97">
        <w:trPr>
          <w:trHeight w:hRule="exact" w:val="1183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Sjećanje na Vukovar i Saborsko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Volontiranje u lokalnoj zajednici - advent</w:t>
            </w:r>
          </w:p>
          <w:p w:rsidR="00ED01A8" w:rsidRDefault="00ED01A8" w:rsidP="001D7B97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B7347" w:rsidP="001D7B97">
            <w:r>
              <w:t>Upoznajmo domovinu – Hrvatsko zagorje</w:t>
            </w:r>
          </w:p>
          <w:p w:rsidR="00ED01A8" w:rsidRDefault="00ED01A8" w:rsidP="001D7B97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ožujak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Snalaženje u prometu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E,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Čišćenje okoliša škole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20" w:type="dxa"/>
            <w:gridSpan w:val="4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14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21" w:type="dxa"/>
            <w:gridSpan w:val="2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20" w:type="dxa"/>
            <w:gridSpan w:val="4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14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21" w:type="dxa"/>
            <w:gridSpan w:val="2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767AF9" w:rsidRDefault="00767AF9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Pr="005F1572" w:rsidRDefault="00ED01A8" w:rsidP="00ED01A8">
      <w:pPr>
        <w:jc w:val="center"/>
        <w:rPr>
          <w:b/>
        </w:rPr>
      </w:pPr>
      <w:r w:rsidRPr="005F1572">
        <w:rPr>
          <w:b/>
        </w:rPr>
        <w:lastRenderedPageBreak/>
        <w:t>ŠESTI RAZREDI</w:t>
      </w:r>
    </w:p>
    <w:p w:rsidR="00ED01A8" w:rsidRDefault="00ED01A8" w:rsidP="00ED01A8"/>
    <w:p w:rsidR="00ED01A8" w:rsidRDefault="00ED01A8" w:rsidP="00ED01A8">
      <w:r>
        <w:t>Razred: 6.a, 6.b</w:t>
      </w:r>
      <w:r w:rsidR="00EF6E61">
        <w:t xml:space="preserve">, 6.c </w:t>
      </w:r>
      <w:r>
        <w:t xml:space="preserve"> i  6 Zagorje</w:t>
      </w:r>
    </w:p>
    <w:p w:rsidR="00ED01A8" w:rsidRDefault="00ED01A8" w:rsidP="00ED01A8">
      <w:r w:rsidRPr="006938DD">
        <w:rPr>
          <w:b/>
        </w:rPr>
        <w:t>Razrednik:</w:t>
      </w:r>
      <w:r w:rsidR="00EF6E61" w:rsidRPr="00EF6E61">
        <w:t xml:space="preserve"> </w:t>
      </w:r>
      <w:r w:rsidR="00EF6E61" w:rsidRPr="001D7B97">
        <w:t xml:space="preserve">Marina </w:t>
      </w:r>
      <w:proofErr w:type="spellStart"/>
      <w:r w:rsidR="00EF6E61" w:rsidRPr="001D7B97">
        <w:t>Kirasić</w:t>
      </w:r>
      <w:proofErr w:type="spellEnd"/>
      <w:r w:rsidR="00EF6E61">
        <w:t xml:space="preserve">, Marin Pavković, Dejana </w:t>
      </w:r>
      <w:proofErr w:type="spellStart"/>
      <w:r w:rsidR="00EF6E61">
        <w:t>Ogrizović</w:t>
      </w:r>
      <w:proofErr w:type="spellEnd"/>
      <w:r w:rsidR="00EF6E61">
        <w:t xml:space="preserve"> i Gordana </w:t>
      </w:r>
      <w:proofErr w:type="spellStart"/>
      <w:r w:rsidR="00EF6E61">
        <w:t>Bertović</w:t>
      </w:r>
      <w:proofErr w:type="spellEnd"/>
      <w:r>
        <w:tab/>
      </w:r>
    </w:p>
    <w:p w:rsidR="00ED01A8" w:rsidRDefault="00ED01A8" w:rsidP="00ED01A8"/>
    <w:p w:rsidR="00ED01A8" w:rsidRDefault="00ED01A8" w:rsidP="00ED01A8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Kulturni identitet -13 sati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Voda -8 sati</w:t>
      </w:r>
    </w:p>
    <w:p w:rsidR="00ED01A8" w:rsidRPr="00ED1776" w:rsidRDefault="00ED01A8" w:rsidP="00ED01A8">
      <w:pPr>
        <w:spacing w:after="120"/>
        <w:rPr>
          <w:color w:val="FF0000"/>
          <w:sz w:val="18"/>
        </w:rPr>
      </w:pPr>
      <w:r w:rsidRPr="00ED1776">
        <w:rPr>
          <w:rFonts w:ascii="Arial" w:hAnsi="Arial" w:cs="Arial"/>
          <w:i/>
          <w:color w:val="FF0000"/>
          <w:sz w:val="16"/>
        </w:rPr>
        <w:t>Tema: Tradicija – 12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1D7B97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  <w:p w:rsidR="00ED01A8" w:rsidRPr="00971DE6" w:rsidRDefault="00ED01A8" w:rsidP="001D7B97">
            <w:pPr>
              <w:jc w:val="center"/>
            </w:pPr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Počeci pismenosti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color w:val="FF0000"/>
              </w:rPr>
            </w:pPr>
            <w:proofErr w:type="spellStart"/>
            <w:r w:rsidRPr="00ED1776">
              <w:rPr>
                <w:color w:val="FF0000"/>
              </w:rPr>
              <w:t>V.Štefanić</w:t>
            </w:r>
            <w:proofErr w:type="spellEnd"/>
            <w:r w:rsidRPr="00ED1776">
              <w:rPr>
                <w:color w:val="FF0000"/>
              </w:rPr>
              <w:t>: Baščanska ploča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color w:val="000000" w:themeColor="text1"/>
              </w:rPr>
            </w:pPr>
            <w:r w:rsidRPr="00ED1776">
              <w:rPr>
                <w:color w:val="000000" w:themeColor="text1"/>
              </w:rPr>
              <w:t>E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color w:val="000000" w:themeColor="text1"/>
              </w:rPr>
            </w:pPr>
            <w:proofErr w:type="spellStart"/>
            <w:r w:rsidRPr="00ED1776">
              <w:rPr>
                <w:color w:val="000000" w:themeColor="text1"/>
              </w:rPr>
              <w:t>D.Gervais</w:t>
            </w:r>
            <w:proofErr w:type="spellEnd"/>
            <w:r w:rsidRPr="00ED1776">
              <w:rPr>
                <w:color w:val="000000" w:themeColor="text1"/>
              </w:rPr>
              <w:t>: Moja 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 xml:space="preserve">S. </w:t>
            </w:r>
            <w:proofErr w:type="spellStart"/>
            <w:r>
              <w:t>Glavašević</w:t>
            </w:r>
            <w:proofErr w:type="spellEnd"/>
            <w:r>
              <w:t>: Priča o djetinjstvu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Pozitivni i negativni prostori i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Tradicijska glazba RH -tambure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Slobodno vrijeme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Opseg i površina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Priroda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Vode na kopnu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1746DB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More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Podzemne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Kruženje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kultura u srednjem vijeku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Međunarodne organizacije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Voda i život Afrike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Iskorištavanje energije vode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551133" w:rsidRDefault="00ED01A8" w:rsidP="001D7B97">
            <w:r w:rsidRPr="00551133">
              <w:t>TZK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Timski rad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551133" w:rsidRDefault="00ED01A8" w:rsidP="001D7B97">
            <w:r w:rsidRPr="00551133"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Marijanska svetišta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>
            <w:r>
              <w:t>Zaštita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1D7B97"/>
        </w:tc>
      </w:tr>
    </w:tbl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1D7B97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b/>
              </w:rPr>
            </w:pPr>
            <w:r w:rsidRPr="00ED1776">
              <w:rPr>
                <w:b/>
              </w:rP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ED1776" w:rsidRDefault="00ED01A8" w:rsidP="001D7B97">
            <w:pPr>
              <w:rPr>
                <w:b/>
              </w:rPr>
            </w:pPr>
            <w:r w:rsidRPr="00ED1776">
              <w:rPr>
                <w:b/>
              </w:rP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Upoznavanje učenika s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Kako organizirati učenje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Promocija odgovornog ponašanja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Pravo na zdravi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Majčin dan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6"/>
        <w:gridCol w:w="1097"/>
        <w:gridCol w:w="4595"/>
        <w:gridCol w:w="1127"/>
      </w:tblGrid>
      <w:tr w:rsidR="00ED01A8" w:rsidTr="001D7B97">
        <w:trPr>
          <w:trHeight w:hRule="exact" w:val="1183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Dan grada Ogulina i župe Sv. Križa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G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Dani kruha i zahvalnosti za plodove zemlje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Dječji tjedan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Solidarnost na djelu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9A6CA2" w:rsidP="001D7B97">
            <w:r>
              <w:t>Medo dan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9A6CA2" w:rsidP="001D7B97">
            <w:r>
              <w:t>tijekom godine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Proslava rođendana gradske knjižnice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1D7B97" w:rsidP="001D7B97">
            <w:r>
              <w:t>Posjet vodocrpilištima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1D7B97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Advent – izrada ukrasa za prodaju na štandu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Sportski dan škole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Jednodnevni izlet – Istra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lipanj</w:t>
            </w:r>
          </w:p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jc w:val="center"/>
        <w:rPr>
          <w:del w:id="1" w:author="Nastavnik" w:date="2015-10-28T19:40:00Z"/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9A6CA2" w:rsidRDefault="009A6CA2" w:rsidP="00ED01A8">
      <w:pPr>
        <w:jc w:val="center"/>
        <w:rPr>
          <w:sz w:val="52"/>
          <w:szCs w:val="52"/>
        </w:rPr>
      </w:pPr>
    </w:p>
    <w:p w:rsidR="00767AF9" w:rsidRDefault="00767AF9" w:rsidP="00ED01A8">
      <w:pPr>
        <w:jc w:val="center"/>
        <w:rPr>
          <w:b/>
        </w:rPr>
      </w:pPr>
    </w:p>
    <w:p w:rsidR="00767AF9" w:rsidRDefault="00767AF9" w:rsidP="00ED01A8">
      <w:pPr>
        <w:jc w:val="center"/>
        <w:rPr>
          <w:b/>
        </w:rPr>
      </w:pPr>
    </w:p>
    <w:p w:rsidR="00ED01A8" w:rsidRPr="005F1572" w:rsidRDefault="00ED01A8" w:rsidP="00ED01A8">
      <w:pPr>
        <w:jc w:val="center"/>
        <w:rPr>
          <w:b/>
        </w:rPr>
      </w:pPr>
      <w:r w:rsidRPr="005F1572">
        <w:rPr>
          <w:b/>
        </w:rPr>
        <w:t>SEDMI RAZREDI</w:t>
      </w:r>
    </w:p>
    <w:p w:rsidR="00ED01A8" w:rsidRDefault="00ED01A8" w:rsidP="00ED01A8"/>
    <w:p w:rsidR="00ED01A8" w:rsidRDefault="00ED01A8" w:rsidP="00ED01A8">
      <w:pPr>
        <w:rPr>
          <w:b/>
        </w:rPr>
      </w:pPr>
      <w:r w:rsidRPr="004462F3">
        <w:rPr>
          <w:b/>
        </w:rPr>
        <w:t>Razred: 7.a, 7.b, 7.c i  7 Zagorje</w:t>
      </w:r>
      <w:r w:rsidRPr="004462F3">
        <w:rPr>
          <w:b/>
        </w:rPr>
        <w:tab/>
      </w:r>
      <w:r w:rsidRPr="004462F3">
        <w:rPr>
          <w:b/>
        </w:rPr>
        <w:tab/>
      </w:r>
    </w:p>
    <w:p w:rsidR="00EF6E61" w:rsidRDefault="00ED01A8" w:rsidP="00ED01A8">
      <w:r w:rsidRPr="004462F3">
        <w:rPr>
          <w:b/>
        </w:rPr>
        <w:t xml:space="preserve"> Razrednik: </w:t>
      </w:r>
      <w:r w:rsidR="001D7B97">
        <w:rPr>
          <w:b/>
        </w:rPr>
        <w:t xml:space="preserve"> </w:t>
      </w:r>
      <w:r w:rsidR="00EF6E61">
        <w:t>Ivanka Božičević</w:t>
      </w:r>
      <w:r w:rsidR="001D7B97" w:rsidRPr="001D7B97">
        <w:t xml:space="preserve">, </w:t>
      </w:r>
      <w:r w:rsidR="00EF6E61">
        <w:t xml:space="preserve">Maja Puškarić, Nikolina </w:t>
      </w:r>
      <w:proofErr w:type="spellStart"/>
      <w:r w:rsidR="00EF6E61">
        <w:t>Magličić</w:t>
      </w:r>
      <w:proofErr w:type="spellEnd"/>
      <w:r w:rsidR="00EF6E61">
        <w:t>-Čavlović i Andreja Popović</w:t>
      </w:r>
    </w:p>
    <w:p w:rsidR="00EF6E61" w:rsidRDefault="00EF6E61" w:rsidP="00ED01A8"/>
    <w:p w:rsidR="00ED01A8" w:rsidRDefault="00ED01A8" w:rsidP="00ED01A8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</w:p>
    <w:p w:rsidR="00ED01A8" w:rsidRPr="004462F3" w:rsidRDefault="00ED01A8" w:rsidP="00ED01A8">
      <w:pPr>
        <w:spacing w:after="120"/>
        <w:rPr>
          <w:rFonts w:ascii="Arial" w:hAnsi="Arial" w:cs="Arial"/>
          <w:i/>
          <w:color w:val="FF0000"/>
          <w:sz w:val="16"/>
        </w:rPr>
      </w:pPr>
      <w:r w:rsidRPr="004462F3">
        <w:rPr>
          <w:rFonts w:ascii="Arial" w:hAnsi="Arial" w:cs="Arial"/>
          <w:i/>
          <w:color w:val="FF0000"/>
          <w:sz w:val="16"/>
        </w:rPr>
        <w:t>Tema: Zaštita temeljnih ljudskih prava -    20  sati</w:t>
      </w:r>
    </w:p>
    <w:p w:rsidR="00ED01A8" w:rsidRPr="009367E3" w:rsidRDefault="00ED01A8" w:rsidP="00ED01A8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1D7B97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Lj</w:t>
            </w:r>
            <w:proofErr w:type="spellEnd"/>
            <w:r>
              <w:rPr>
                <w:color w:val="FF0000"/>
              </w:rPr>
              <w:t>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M. Kolanović: Pao je Vukovar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Default="00ED01A8" w:rsidP="001D7B97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1D7B97">
            <w:pPr>
              <w:rPr>
                <w:color w:val="FF0000"/>
              </w:rPr>
            </w:pPr>
            <w:r w:rsidRPr="00633651">
              <w:rPr>
                <w:color w:val="FF0000"/>
              </w:rPr>
              <w:t xml:space="preserve">D. </w:t>
            </w:r>
            <w:proofErr w:type="spellStart"/>
            <w:r w:rsidRPr="00633651">
              <w:rPr>
                <w:color w:val="FF0000"/>
              </w:rPr>
              <w:t>Ellis</w:t>
            </w:r>
            <w:proofErr w:type="spellEnd"/>
            <w:r w:rsidRPr="00633651">
              <w:rPr>
                <w:color w:val="FF0000"/>
              </w:rPr>
              <w:t>: Djevojčica iz Afganistana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Default="00ED01A8" w:rsidP="001D7B97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1D7B97">
            <w:pPr>
              <w:rPr>
                <w:color w:val="FF0000"/>
              </w:rPr>
            </w:pPr>
            <w:r w:rsidRPr="00633651">
              <w:rPr>
                <w:color w:val="FF0000"/>
              </w:rPr>
              <w:t>V. Novak: Iz velegradskog podzemlja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 xml:space="preserve">Usmena književnost: </w:t>
            </w:r>
            <w:proofErr w:type="spellStart"/>
            <w:r>
              <w:rPr>
                <w:color w:val="FF0000"/>
              </w:rPr>
              <w:t>Asanaginica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Oda radosti - himna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Budnice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ind w:left="1416" w:hanging="1416"/>
              <w:rPr>
                <w:color w:val="FF0000"/>
              </w:rPr>
            </w:pPr>
            <w:r>
              <w:rPr>
                <w:color w:val="FF0000"/>
              </w:rPr>
              <w:t>Tradicije i običaji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 xml:space="preserve">Prikazivanje i analiziranje podataka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Voda –odgovornost prema životnom okruženju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Energija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Gospodarske prilike i položaj radnika u RH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Francuska revolucija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Ujedinjavanje Europe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TZK</w:t>
            </w:r>
          </w:p>
          <w:p w:rsidR="00ED01A8" w:rsidRDefault="00ED01A8" w:rsidP="001D7B97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Promicanje i poštivanje različitosti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Dekalog -Pravila za život u ljubavi i slobodi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Informatika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Izrada grafikona  -</w:t>
            </w:r>
            <w:r>
              <w:rPr>
                <w:color w:val="FF0000"/>
              </w:rPr>
              <w:t xml:space="preserve"> </w:t>
            </w:r>
            <w:r w:rsidR="009A6CA2">
              <w:rPr>
                <w:color w:val="FF0000"/>
              </w:rPr>
              <w:t>razredna anketa -</w:t>
            </w:r>
            <w:r>
              <w:rPr>
                <w:color w:val="FF0000"/>
              </w:rPr>
              <w:t>rezultati glasanja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  <w:r w:rsidRPr="00922E21">
              <w:rPr>
                <w:color w:val="FF0000"/>
              </w:rPr>
              <w:t>Prijateljstvo i druženje, ljubav i zaljubljenost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1D7B97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698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Upoznavanje učenika s njihovim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688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Izbor predsjednika razreda i člana u Vijeću učenika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Zdrava prehrana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Trgovina ljudima-radionica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Pripreme za maturalno putovanje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523"/>
        <w:gridCol w:w="1096"/>
        <w:gridCol w:w="4606"/>
        <w:gridCol w:w="1122"/>
      </w:tblGrid>
      <w:tr w:rsidR="00ED01A8" w:rsidTr="001D7B97">
        <w:trPr>
          <w:trHeight w:hRule="exact" w:val="1183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Radionica Crvenog križa – Donesi pravu odluku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studeni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Posjet Tehničkom, Prirodoslovnom i Etnografskom muzeju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9A6CA2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Književni susreti u Gradskoj knjižnici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Advent u Ogulinu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 Projekt  Škola u šumi, šuma u školi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rPr>
                <w:color w:val="000000" w:themeColor="text1"/>
              </w:rPr>
              <w:t>tijekom godine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Skijaški dan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siječanj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Odlazak u kazalište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veljača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Odlazak u kino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ožujak</w:t>
            </w:r>
          </w:p>
        </w:tc>
      </w:tr>
      <w:tr w:rsidR="00ED01A8" w:rsidTr="001D7B97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Maturalno putovanje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kolovoz</w:t>
            </w:r>
          </w:p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spacing w:after="120"/>
        <w:rPr>
          <w:ins w:id="2" w:author="Nastavnik" w:date="2015-10-28T19:40:00Z"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767AF9" w:rsidRDefault="00767AF9" w:rsidP="00ED01A8">
      <w:pPr>
        <w:spacing w:after="120"/>
        <w:jc w:val="center"/>
        <w:rPr>
          <w:b/>
        </w:rPr>
      </w:pPr>
    </w:p>
    <w:p w:rsidR="00767AF9" w:rsidRDefault="00767AF9" w:rsidP="00ED01A8">
      <w:pPr>
        <w:spacing w:after="120"/>
        <w:jc w:val="center"/>
        <w:rPr>
          <w:b/>
        </w:rPr>
      </w:pPr>
    </w:p>
    <w:p w:rsidR="00767AF9" w:rsidRDefault="00767AF9" w:rsidP="00ED01A8">
      <w:pPr>
        <w:spacing w:after="120"/>
        <w:jc w:val="center"/>
        <w:rPr>
          <w:b/>
        </w:rPr>
      </w:pPr>
    </w:p>
    <w:p w:rsidR="00ED01A8" w:rsidRPr="0051764A" w:rsidRDefault="00ED01A8" w:rsidP="00ED01A8">
      <w:pPr>
        <w:spacing w:after="120"/>
        <w:jc w:val="center"/>
        <w:rPr>
          <w:b/>
        </w:rPr>
      </w:pPr>
      <w:r w:rsidRPr="0051764A">
        <w:rPr>
          <w:b/>
        </w:rPr>
        <w:lastRenderedPageBreak/>
        <w:t>OSMI RAZREDI</w:t>
      </w:r>
    </w:p>
    <w:p w:rsidR="00ED01A8" w:rsidRDefault="00EF6E61" w:rsidP="00ED01A8">
      <w:pPr>
        <w:spacing w:after="120"/>
      </w:pPr>
      <w:r>
        <w:t xml:space="preserve">Razred: 8.a, 8.b, </w:t>
      </w:r>
      <w:r w:rsidR="00ED01A8">
        <w:t xml:space="preserve"> i  8 r. PŠ Zagorje</w:t>
      </w:r>
      <w:r w:rsidR="00ED01A8">
        <w:tab/>
      </w:r>
    </w:p>
    <w:p w:rsidR="001D7B97" w:rsidRDefault="00ED01A8" w:rsidP="001D7B97">
      <w:r>
        <w:t xml:space="preserve">Razrednik: </w:t>
      </w:r>
      <w:r w:rsidR="00EF6E61">
        <w:t xml:space="preserve">Josip </w:t>
      </w:r>
      <w:proofErr w:type="spellStart"/>
      <w:r w:rsidR="00EF6E61">
        <w:t>Šibarić</w:t>
      </w:r>
      <w:proofErr w:type="spellEnd"/>
      <w:r w:rsidR="00EF6E61">
        <w:t>,</w:t>
      </w:r>
      <w:r w:rsidR="001D7B97">
        <w:t xml:space="preserve"> Ivana Kurelac</w:t>
      </w:r>
      <w:r w:rsidR="00EF6E61">
        <w:t xml:space="preserve"> i Marijan Tonković</w:t>
      </w:r>
    </w:p>
    <w:p w:rsidR="00ED01A8" w:rsidRDefault="00ED01A8" w:rsidP="00ED01A8">
      <w:pPr>
        <w:spacing w:after="120"/>
      </w:pP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Tema: G - </w:t>
      </w:r>
      <w:r w:rsidRPr="00BB6DC2">
        <w:rPr>
          <w:rFonts w:ascii="Arial" w:hAnsi="Arial" w:cs="Arial"/>
          <w:i/>
          <w:color w:val="FF0000"/>
          <w:sz w:val="16"/>
        </w:rPr>
        <w:t>Izbor zanimanja-</w:t>
      </w:r>
      <w:r>
        <w:rPr>
          <w:rFonts w:ascii="Arial" w:hAnsi="Arial" w:cs="Arial"/>
          <w:i/>
          <w:sz w:val="16"/>
        </w:rPr>
        <w:t xml:space="preserve"> 9 sati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G - Pravo potrošača-11 sati</w:t>
      </w:r>
    </w:p>
    <w:p w:rsidR="00ED01A8" w:rsidRPr="009367E3" w:rsidRDefault="00ED01A8" w:rsidP="00ED01A8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1D7B97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1D7B97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  <w:r>
              <w:rPr>
                <w:color w:val="FF0000"/>
              </w:rPr>
              <w:t>Problemski članak / Rasprava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9233C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G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 xml:space="preserve">V. </w:t>
            </w:r>
            <w:proofErr w:type="spellStart"/>
            <w:r>
              <w:t>Stahuljak</w:t>
            </w:r>
            <w:proofErr w:type="spellEnd"/>
            <w:r>
              <w:t xml:space="preserve">: </w:t>
            </w:r>
            <w:proofErr w:type="spellStart"/>
            <w:r>
              <w:t>Božići</w:t>
            </w:r>
            <w:proofErr w:type="spellEnd"/>
            <w:r>
              <w:t xml:space="preserve"> moga djetinjstva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B9233C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Oblik i boja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ind w:left="1416" w:hanging="1416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 xml:space="preserve">Kupovanje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A47C72" w:rsidRDefault="00ED01A8" w:rsidP="001D7B97">
            <w:pPr>
              <w:rPr>
                <w:color w:val="000000" w:themeColor="text1"/>
              </w:rPr>
            </w:pPr>
            <w:r w:rsidRPr="00A47C72">
              <w:rPr>
                <w:color w:val="000000" w:themeColor="text1"/>
              </w:rPr>
              <w:t>Geometrija u prostoru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Biologija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Prevencija ovisnosti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Biološko važni spojevi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Pravilan izbor prehrambenih namirnica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676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Utjecaj Nikole Tesle na izbor suvremenih zanimanja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Gospodarske krize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Strukture stanovništva i gospodarstva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Zanimanja u elektrotehnici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9233C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92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TZK</w:t>
            </w:r>
          </w:p>
          <w:p w:rsidR="00ED01A8" w:rsidRDefault="00ED01A8" w:rsidP="001D7B97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Osobna afirmacija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i/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  <w:p w:rsidR="00ED01A8" w:rsidRPr="00BB6DC2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Izbor životnog poziva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>Rad u službi osobnog razvoja i napretka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Mladi i moda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1D7B97">
            <w:pPr>
              <w:rPr>
                <w:color w:val="FF0000"/>
              </w:rPr>
            </w:pPr>
          </w:p>
        </w:tc>
      </w:tr>
      <w:tr w:rsidR="00ED01A8" w:rsidTr="001D7B97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1D7B97">
            <w:pPr>
              <w:rPr>
                <w:color w:val="FF0000"/>
              </w:rPr>
            </w:pPr>
            <w:r w:rsidRPr="00BB6DC2">
              <w:rPr>
                <w:color w:val="FF0000"/>
              </w:rPr>
              <w:t xml:space="preserve">Zanimanje i </w:t>
            </w:r>
            <w:proofErr w:type="spellStart"/>
            <w:r w:rsidRPr="00BB6DC2">
              <w:rPr>
                <w:color w:val="FF0000"/>
              </w:rPr>
              <w:t>volonterizam</w:t>
            </w:r>
            <w:proofErr w:type="spell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rPr>
                <w:color w:val="FF0000"/>
              </w:rPr>
            </w:pP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1D7B97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1D7B97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1D7B97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1D7B97">
            <w:r>
              <w:t>Realizacija</w:t>
            </w:r>
          </w:p>
        </w:tc>
      </w:tr>
      <w:tr w:rsidR="00ED01A8" w:rsidTr="001D7B97">
        <w:trPr>
          <w:trHeight w:hRule="exact" w:val="698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Izbor predsjednika razreda i predstavnika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688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Upoznavanje učenika s pravima i obvezama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Zbrinjavanje otpada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travanj</w:t>
            </w:r>
          </w:p>
        </w:tc>
      </w:tr>
      <w:tr w:rsidR="00ED01A8" w:rsidTr="001D7B97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Profesionalna orijentacija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0"/>
        <w:gridCol w:w="523"/>
        <w:gridCol w:w="1096"/>
        <w:gridCol w:w="4589"/>
        <w:gridCol w:w="1140"/>
      </w:tblGrid>
      <w:tr w:rsidR="00ED01A8" w:rsidTr="001D7B97">
        <w:trPr>
          <w:trHeight w:hRule="exact" w:val="126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1D7B97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1D7B97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K, 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 xml:space="preserve">Smiljan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svibanj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K, 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Advent u Ogulinu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prosinac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012BD2" w:rsidP="001D7B97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9A6CA2" w:rsidP="001D7B97">
            <w:r>
              <w:t>AQUATIKA</w:t>
            </w:r>
            <w:r w:rsidR="00012BD2">
              <w:t xml:space="preserve"> -Karlovac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012BD2" w:rsidP="001D7B97">
            <w:r>
              <w:t>ožujak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G,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Posjet Etno kući u Zagorju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listopad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9A6CA2" w:rsidP="001D7B97">
            <w:r>
              <w:t>Planinarski dan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9A6CA2" w:rsidP="001D7B97">
            <w:r>
              <w:t>rujan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D,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A47C72" w:rsidRDefault="00ED01A8" w:rsidP="001D7B97">
            <w:pPr>
              <w:rPr>
                <w:b/>
              </w:rPr>
            </w:pPr>
            <w:r>
              <w:rPr>
                <w:b/>
              </w:rPr>
              <w:t>Projekt Škola u šumi, šuma u školi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tijekom godine</w:t>
            </w:r>
          </w:p>
        </w:tc>
      </w:tr>
      <w:tr w:rsidR="00ED01A8" w:rsidTr="001D7B97">
        <w:trPr>
          <w:trHeight w:hRule="exact" w:val="60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K,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Vukovar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r>
              <w:t>tijekom godine</w:t>
            </w:r>
          </w:p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1D7B97"/>
        </w:tc>
      </w:tr>
      <w:tr w:rsidR="00ED01A8" w:rsidTr="001D7B97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1D7B97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1D7B97"/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1D7B97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1D7B97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1D7B97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1D7B97"/>
        </w:tc>
        <w:tc>
          <w:tcPr>
            <w:tcW w:w="3086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1D7B97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Pr="005F1572" w:rsidRDefault="00ED01A8" w:rsidP="00767AF9">
      <w:pPr>
        <w:jc w:val="center"/>
        <w:rPr>
          <w:sz w:val="52"/>
          <w:szCs w:val="52"/>
        </w:rPr>
      </w:pPr>
    </w:p>
    <w:sectPr w:rsidR="00ED01A8" w:rsidRPr="005F1572" w:rsidSect="00767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587"/>
    <w:multiLevelType w:val="hybridMultilevel"/>
    <w:tmpl w:val="87F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5932"/>
    <w:multiLevelType w:val="hybridMultilevel"/>
    <w:tmpl w:val="18E09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8"/>
    <w:rsid w:val="00012BD2"/>
    <w:rsid w:val="00140427"/>
    <w:rsid w:val="001D7B97"/>
    <w:rsid w:val="00767AF9"/>
    <w:rsid w:val="0077789B"/>
    <w:rsid w:val="00807CA1"/>
    <w:rsid w:val="00822BAE"/>
    <w:rsid w:val="008C0804"/>
    <w:rsid w:val="0096384A"/>
    <w:rsid w:val="009A6CA2"/>
    <w:rsid w:val="009D2E0D"/>
    <w:rsid w:val="00A26A7D"/>
    <w:rsid w:val="00D459BA"/>
    <w:rsid w:val="00D627FC"/>
    <w:rsid w:val="00EB2408"/>
    <w:rsid w:val="00EB7347"/>
    <w:rsid w:val="00ED01A8"/>
    <w:rsid w:val="00E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01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1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1A8"/>
  </w:style>
  <w:style w:type="paragraph" w:styleId="Podnoje">
    <w:name w:val="footer"/>
    <w:basedOn w:val="Normal"/>
    <w:link w:val="Podno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1A8"/>
  </w:style>
  <w:style w:type="paragraph" w:styleId="Odlomakpopisa">
    <w:name w:val="List Paragraph"/>
    <w:basedOn w:val="Normal"/>
    <w:uiPriority w:val="34"/>
    <w:qFormat/>
    <w:rsid w:val="00ED01A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01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1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1A8"/>
  </w:style>
  <w:style w:type="paragraph" w:styleId="Podnoje">
    <w:name w:val="footer"/>
    <w:basedOn w:val="Normal"/>
    <w:link w:val="Podno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1A8"/>
  </w:style>
  <w:style w:type="paragraph" w:styleId="Odlomakpopisa">
    <w:name w:val="List Paragraph"/>
    <w:basedOn w:val="Normal"/>
    <w:uiPriority w:val="34"/>
    <w:qFormat/>
    <w:rsid w:val="00ED01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dcterms:created xsi:type="dcterms:W3CDTF">2017-10-19T11:54:00Z</dcterms:created>
  <dcterms:modified xsi:type="dcterms:W3CDTF">2017-10-19T11:54:00Z</dcterms:modified>
</cp:coreProperties>
</file>